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A0" w:rsidRPr="00C02AA0" w:rsidRDefault="00EF633F" w:rsidP="00EF633F">
      <w:pPr>
        <w:pStyle w:val="Heading3"/>
        <w:ind w:left="1276"/>
        <w:jc w:val="both"/>
        <w:rPr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-61595</wp:posOffset>
            </wp:positionV>
            <wp:extent cx="759460" cy="758825"/>
            <wp:effectExtent l="0" t="0" r="0" b="0"/>
            <wp:wrapNone/>
            <wp:docPr id="367" name="Picture 2" descr="logo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ranspa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30" w:rsidRPr="00C02AA0">
        <w:rPr>
          <w:i w:val="0"/>
          <w:iCs w:val="0"/>
          <w:sz w:val="28"/>
          <w:szCs w:val="28"/>
          <w:lang w:val="pt-BR"/>
        </w:rPr>
        <w:t xml:space="preserve">KUESIONER </w:t>
      </w:r>
      <w:r w:rsidR="00943530" w:rsidRPr="00C02AA0">
        <w:rPr>
          <w:sz w:val="28"/>
          <w:szCs w:val="28"/>
          <w:lang w:val="pt-BR"/>
        </w:rPr>
        <w:t>TRACER STUDY</w:t>
      </w:r>
      <w:r w:rsidR="00E42140" w:rsidRPr="00C02AA0">
        <w:rPr>
          <w:sz w:val="28"/>
          <w:szCs w:val="28"/>
          <w:lang w:val="pt-BR"/>
        </w:rPr>
        <w:t xml:space="preserve"> </w:t>
      </w:r>
    </w:p>
    <w:p w:rsidR="00943530" w:rsidRPr="00066293" w:rsidRDefault="00C02AA0" w:rsidP="00EF633F">
      <w:pPr>
        <w:pStyle w:val="Heading3"/>
        <w:ind w:left="1276"/>
        <w:jc w:val="both"/>
        <w:rPr>
          <w:i w:val="0"/>
          <w:sz w:val="26"/>
          <w:lang w:val="pt-BR"/>
        </w:rPr>
      </w:pPr>
      <w:r>
        <w:rPr>
          <w:i w:val="0"/>
          <w:iCs w:val="0"/>
          <w:sz w:val="26"/>
          <w:lang w:val="id-ID"/>
        </w:rPr>
        <w:t xml:space="preserve">Prodi </w:t>
      </w:r>
      <w:r w:rsidR="00403FCF">
        <w:rPr>
          <w:i w:val="0"/>
          <w:iCs w:val="0"/>
          <w:sz w:val="26"/>
          <w:lang w:val="id-ID"/>
        </w:rPr>
        <w:t xml:space="preserve">Magister/Doktor </w:t>
      </w:r>
      <w:r w:rsidR="002E13F4">
        <w:rPr>
          <w:i w:val="0"/>
          <w:iCs w:val="0"/>
          <w:sz w:val="26"/>
          <w:lang w:val="id-ID"/>
        </w:rPr>
        <w:t>.....................................</w:t>
      </w:r>
      <w:r>
        <w:rPr>
          <w:i w:val="0"/>
          <w:iCs w:val="0"/>
          <w:sz w:val="26"/>
          <w:lang w:val="id-ID"/>
        </w:rPr>
        <w:tab/>
      </w:r>
      <w:r>
        <w:rPr>
          <w:i w:val="0"/>
          <w:iCs w:val="0"/>
          <w:sz w:val="26"/>
          <w:lang w:val="id-ID"/>
        </w:rPr>
        <w:tab/>
      </w:r>
      <w:r w:rsidR="00E42140" w:rsidRPr="00066293">
        <w:rPr>
          <w:sz w:val="26"/>
          <w:lang w:val="pt-BR"/>
        </w:rPr>
        <w:t xml:space="preserve"> </w:t>
      </w:r>
    </w:p>
    <w:p w:rsidR="00943530" w:rsidRPr="00066293" w:rsidRDefault="0091064C" w:rsidP="00EF633F">
      <w:pPr>
        <w:ind w:left="1276"/>
        <w:jc w:val="both"/>
        <w:rPr>
          <w:rFonts w:ascii="Tahoma" w:hAnsi="Tahoma" w:cs="Tahoma"/>
          <w:b/>
          <w:bCs/>
          <w:sz w:val="26"/>
          <w:lang w:val="pt-BR"/>
        </w:rPr>
      </w:pPr>
      <w:r>
        <w:rPr>
          <w:rFonts w:ascii="Tahoma" w:hAnsi="Tahoma" w:cs="Tahoma"/>
          <w:b/>
          <w:bCs/>
          <w:sz w:val="26"/>
          <w:lang w:val="pt-BR"/>
        </w:rPr>
        <w:t xml:space="preserve">Universitas </w:t>
      </w:r>
      <w:r w:rsidR="002E13F4">
        <w:rPr>
          <w:rFonts w:ascii="Tahoma" w:hAnsi="Tahoma" w:cs="Tahoma"/>
          <w:b/>
          <w:bCs/>
          <w:sz w:val="26"/>
          <w:lang w:val="id-ID"/>
        </w:rPr>
        <w:t>Tadulako</w:t>
      </w:r>
    </w:p>
    <w:p w:rsidR="00943530" w:rsidRPr="00066293" w:rsidRDefault="00943530" w:rsidP="002E13F4">
      <w:pPr>
        <w:ind w:left="2127"/>
        <w:jc w:val="right"/>
        <w:rPr>
          <w:rFonts w:ascii="Tahoma" w:hAnsi="Tahoma" w:cs="Tahoma"/>
          <w:b/>
          <w:bCs/>
          <w:sz w:val="26"/>
          <w:lang w:val="fi-FI"/>
        </w:rPr>
      </w:pPr>
    </w:p>
    <w:p w:rsidR="00943530" w:rsidRPr="00066293" w:rsidRDefault="00943530">
      <w:pPr>
        <w:jc w:val="right"/>
        <w:rPr>
          <w:rFonts w:ascii="Tahoma" w:hAnsi="Tahoma" w:cs="Tahoma"/>
          <w:b/>
          <w:bCs/>
          <w:sz w:val="26"/>
          <w:lang w:val="fi-FI"/>
        </w:rPr>
      </w:pPr>
    </w:p>
    <w:p w:rsidR="00943530" w:rsidRPr="00066293" w:rsidRDefault="00CF23BD" w:rsidP="00C631C6">
      <w:pPr>
        <w:pStyle w:val="Footer"/>
        <w:tabs>
          <w:tab w:val="clear" w:pos="4320"/>
          <w:tab w:val="clear" w:pos="8640"/>
          <w:tab w:val="left" w:pos="-480"/>
        </w:tabs>
        <w:ind w:left="-480"/>
        <w:jc w:val="center"/>
        <w:rPr>
          <w:rFonts w:ascii="Tahoma" w:hAnsi="Tahoma" w:cs="Tahoma"/>
          <w:b/>
          <w:sz w:val="22"/>
          <w:lang w:val="fi-FI"/>
        </w:rPr>
      </w:pPr>
      <w:r>
        <w:rPr>
          <w:rFonts w:ascii="Tahoma" w:hAnsi="Tahoma" w:cs="Tahoma"/>
          <w:b/>
          <w:sz w:val="22"/>
          <w:lang w:val="fi-FI"/>
        </w:rPr>
        <w:t xml:space="preserve">Kata pengantar </w:t>
      </w:r>
    </w:p>
    <w:p w:rsidR="00943530" w:rsidRPr="00066293" w:rsidRDefault="00943530">
      <w:pPr>
        <w:jc w:val="both"/>
        <w:rPr>
          <w:rFonts w:ascii="Tahoma" w:hAnsi="Tahoma" w:cs="Tahoma"/>
          <w:sz w:val="14"/>
          <w:lang w:val="fi-FI"/>
        </w:rPr>
      </w:pPr>
    </w:p>
    <w:p w:rsidR="00943530" w:rsidRPr="00066293" w:rsidRDefault="00943530" w:rsidP="005771C7">
      <w:pPr>
        <w:pStyle w:val="BodyText"/>
        <w:ind w:right="6"/>
        <w:jc w:val="both"/>
        <w:rPr>
          <w:rFonts w:cs="Tahoma"/>
          <w:b w:val="0"/>
          <w:sz w:val="22"/>
          <w:lang w:val="fi-FI"/>
        </w:rPr>
      </w:pPr>
      <w:r w:rsidRPr="00066293">
        <w:rPr>
          <w:rFonts w:cs="Tahoma"/>
          <w:b w:val="0"/>
          <w:sz w:val="22"/>
          <w:lang w:val="fi-FI"/>
        </w:rPr>
        <w:t>Yang terhormat</w:t>
      </w:r>
      <w:r w:rsidR="00CF23BD">
        <w:rPr>
          <w:rFonts w:cs="Tahoma"/>
          <w:b w:val="0"/>
          <w:sz w:val="22"/>
          <w:lang w:val="fi-FI"/>
        </w:rPr>
        <w:t xml:space="preserve"> Bapak/Ibu/</w:t>
      </w:r>
      <w:r w:rsidRPr="00066293">
        <w:rPr>
          <w:rFonts w:cs="Tahoma"/>
          <w:b w:val="0"/>
          <w:sz w:val="22"/>
          <w:lang w:val="fi-FI"/>
        </w:rPr>
        <w:t xml:space="preserve">Saudara alumni, saat ini kami sedang mengadakan </w:t>
      </w:r>
      <w:r w:rsidRPr="00066293">
        <w:rPr>
          <w:rFonts w:cs="Tahoma"/>
          <w:b w:val="0"/>
          <w:i/>
          <w:iCs/>
          <w:sz w:val="22"/>
          <w:lang w:val="fi-FI"/>
        </w:rPr>
        <w:t xml:space="preserve">TRACER STUDY: </w:t>
      </w:r>
      <w:r w:rsidRPr="00066293">
        <w:rPr>
          <w:rFonts w:cs="Tahoma"/>
          <w:b w:val="0"/>
          <w:sz w:val="22"/>
          <w:lang w:val="fi-FI"/>
        </w:rPr>
        <w:t xml:space="preserve"> </w:t>
      </w:r>
      <w:r w:rsidR="0091064C">
        <w:rPr>
          <w:rFonts w:cs="Tahoma"/>
          <w:b w:val="0"/>
          <w:sz w:val="22"/>
          <w:lang w:val="fi-FI"/>
        </w:rPr>
        <w:t xml:space="preserve">bagi alumni </w:t>
      </w:r>
      <w:r w:rsidR="00C02AA0">
        <w:rPr>
          <w:rFonts w:cs="Tahoma"/>
          <w:b w:val="0"/>
          <w:sz w:val="22"/>
          <w:lang w:val="id-ID"/>
        </w:rPr>
        <w:t xml:space="preserve">Prodi </w:t>
      </w:r>
      <w:r w:rsidR="005771C7">
        <w:rPr>
          <w:rFonts w:cs="Tahoma"/>
          <w:b w:val="0"/>
          <w:sz w:val="22"/>
          <w:lang w:val="id-ID"/>
        </w:rPr>
        <w:t>Magister/Doktor</w:t>
      </w:r>
      <w:r w:rsidR="002E13F4">
        <w:rPr>
          <w:rFonts w:cs="Tahoma"/>
          <w:b w:val="0"/>
          <w:sz w:val="22"/>
          <w:lang w:val="id-ID"/>
        </w:rPr>
        <w:t>..................................................</w:t>
      </w:r>
      <w:r w:rsidRPr="00066293">
        <w:rPr>
          <w:rFonts w:cs="Tahoma"/>
          <w:b w:val="0"/>
          <w:sz w:val="22"/>
          <w:lang w:val="fi-FI"/>
        </w:rPr>
        <w:t xml:space="preserve">. Tujuan dari penelitian ini adalah </w:t>
      </w:r>
      <w:r w:rsidR="00985C3D" w:rsidRPr="00066293">
        <w:rPr>
          <w:rFonts w:cs="Tahoma"/>
          <w:b w:val="0"/>
          <w:sz w:val="22"/>
          <w:lang w:val="fi-FI"/>
        </w:rPr>
        <w:t>dalam rangka meningkatkan daya saing lulusan</w:t>
      </w:r>
      <w:r w:rsidRPr="00066293">
        <w:rPr>
          <w:rFonts w:cs="Tahoma"/>
          <w:b w:val="0"/>
          <w:sz w:val="22"/>
          <w:lang w:val="fi-FI"/>
        </w:rPr>
        <w:t xml:space="preserve">. Melalui </w:t>
      </w:r>
      <w:r w:rsidRPr="00066293">
        <w:rPr>
          <w:rFonts w:cs="Tahoma"/>
          <w:b w:val="0"/>
          <w:i/>
          <w:iCs/>
          <w:sz w:val="22"/>
          <w:lang w:val="fi-FI"/>
        </w:rPr>
        <w:t xml:space="preserve">tracer study </w:t>
      </w:r>
      <w:r w:rsidR="00920F51">
        <w:rPr>
          <w:rFonts w:cs="Tahoma"/>
          <w:b w:val="0"/>
          <w:i/>
          <w:iCs/>
          <w:sz w:val="22"/>
          <w:lang w:val="fi-FI"/>
        </w:rPr>
        <w:t xml:space="preserve"> </w:t>
      </w:r>
      <w:r w:rsidRPr="00066293">
        <w:rPr>
          <w:rFonts w:cs="Tahoma"/>
          <w:b w:val="0"/>
          <w:sz w:val="22"/>
          <w:lang w:val="fi-FI"/>
        </w:rPr>
        <w:t xml:space="preserve">ini akan </w:t>
      </w:r>
      <w:r w:rsidR="00985C3D" w:rsidRPr="00066293">
        <w:rPr>
          <w:rFonts w:cs="Tahoma"/>
          <w:b w:val="0"/>
          <w:sz w:val="22"/>
          <w:lang w:val="fi-FI"/>
        </w:rPr>
        <w:t xml:space="preserve">dilakukan pemetaan daya saing lulusan untuk penyempurnaan sistem pelacakan lulusan yang sudah tersedia. </w:t>
      </w:r>
      <w:r w:rsidRPr="00066293">
        <w:rPr>
          <w:rFonts w:cs="Tahoma"/>
          <w:b w:val="0"/>
          <w:sz w:val="22"/>
          <w:lang w:val="fi-FI"/>
        </w:rPr>
        <w:t xml:space="preserve">Berkaitan dengan hal tersebut kami mohon agar Saudara dapat meluangkan waktu untuk mengisi dan menjawab pertanyaan dalam kuesioner ini. </w:t>
      </w:r>
      <w:r w:rsidR="002F6EEB" w:rsidRPr="002F6EEB">
        <w:rPr>
          <w:rFonts w:cs="Tahoma"/>
          <w:sz w:val="22"/>
          <w:u w:val="single"/>
          <w:lang w:val="fi-FI"/>
        </w:rPr>
        <w:t>Data yang</w:t>
      </w:r>
      <w:r w:rsidR="00CF23BD">
        <w:rPr>
          <w:rFonts w:cs="Tahoma"/>
          <w:sz w:val="22"/>
          <w:u w:val="single"/>
          <w:lang w:val="fi-FI"/>
        </w:rPr>
        <w:t xml:space="preserve"> Bapak/Ibu/</w:t>
      </w:r>
      <w:r w:rsidR="002F6EEB" w:rsidRPr="002F6EEB">
        <w:rPr>
          <w:rFonts w:cs="Tahoma"/>
          <w:sz w:val="22"/>
          <w:u w:val="single"/>
          <w:lang w:val="fi-FI"/>
        </w:rPr>
        <w:t>Saudara sampaikan melalui kuesioner ini akan dijaga kerahasiaa</w:t>
      </w:r>
      <w:r w:rsidR="00490CF1">
        <w:rPr>
          <w:rFonts w:cs="Tahoma"/>
          <w:sz w:val="22"/>
          <w:u w:val="single"/>
          <w:lang w:val="fi-FI"/>
        </w:rPr>
        <w:t>n</w:t>
      </w:r>
      <w:r w:rsidR="002F6EEB" w:rsidRPr="002F6EEB">
        <w:rPr>
          <w:rFonts w:cs="Tahoma"/>
          <w:sz w:val="22"/>
          <w:u w:val="single"/>
          <w:lang w:val="fi-FI"/>
        </w:rPr>
        <w:t>nya.</w:t>
      </w:r>
      <w:r w:rsidR="002F6EEB">
        <w:rPr>
          <w:rFonts w:cs="Tahoma"/>
          <w:b w:val="0"/>
          <w:sz w:val="22"/>
          <w:lang w:val="fi-FI"/>
        </w:rPr>
        <w:t xml:space="preserve">  </w:t>
      </w:r>
      <w:r w:rsidRPr="00066293">
        <w:rPr>
          <w:rFonts w:cs="Tahoma"/>
          <w:b w:val="0"/>
          <w:sz w:val="22"/>
          <w:lang w:val="fi-FI"/>
        </w:rPr>
        <w:t xml:space="preserve">Untuk kerjasama yang baik serta bantuannya, kami mengucapkan banyak terima kasih.  </w:t>
      </w:r>
    </w:p>
    <w:p w:rsidR="00943530" w:rsidRPr="00066293" w:rsidRDefault="00943530">
      <w:pPr>
        <w:pStyle w:val="BodyText"/>
        <w:ind w:left="240" w:right="653"/>
        <w:jc w:val="both"/>
        <w:rPr>
          <w:rFonts w:cs="Tahoma"/>
          <w:b w:val="0"/>
          <w:sz w:val="24"/>
          <w:lang w:val="fi-FI"/>
        </w:rPr>
      </w:pPr>
    </w:p>
    <w:p w:rsidR="00943530" w:rsidRPr="00066293" w:rsidRDefault="00943530">
      <w:pPr>
        <w:pStyle w:val="Footer"/>
        <w:tabs>
          <w:tab w:val="clear" w:pos="4320"/>
          <w:tab w:val="clear" w:pos="8640"/>
        </w:tabs>
        <w:jc w:val="center"/>
        <w:rPr>
          <w:lang w:val="fi-FI"/>
        </w:rPr>
      </w:pPr>
    </w:p>
    <w:p w:rsidR="00943530" w:rsidRPr="00CA0C0D" w:rsidRDefault="0094353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sz w:val="20"/>
        </w:rPr>
      </w:pPr>
      <w:r w:rsidRPr="00CA0C0D">
        <w:rPr>
          <w:rFonts w:ascii="Tahoma" w:hAnsi="Tahoma" w:cs="Tahoma"/>
          <w:b/>
          <w:bCs/>
          <w:sz w:val="20"/>
        </w:rPr>
        <w:t>ALAMAT KONTAK:</w:t>
      </w:r>
    </w:p>
    <w:p w:rsidR="0091788F" w:rsidRPr="00CA0C0D" w:rsidRDefault="00C631C6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sz w:val="20"/>
        </w:rPr>
      </w:pPr>
      <w:r w:rsidRPr="00CA0C0D">
        <w:rPr>
          <w:rFonts w:ascii="Tahoma" w:hAnsi="Tahoma" w:cs="Tahoma"/>
          <w:b/>
          <w:bCs/>
          <w:sz w:val="20"/>
        </w:rPr>
        <w:t>Kampus</w:t>
      </w:r>
      <w:r w:rsidR="00C02AA0" w:rsidRPr="00CA0C0D">
        <w:rPr>
          <w:rFonts w:ascii="Tahoma" w:hAnsi="Tahoma" w:cs="Tahoma"/>
          <w:b/>
          <w:bCs/>
          <w:sz w:val="20"/>
          <w:lang w:val="id-ID"/>
        </w:rPr>
        <w:t xml:space="preserve"> </w:t>
      </w:r>
      <w:r w:rsidRPr="00CA0C0D">
        <w:rPr>
          <w:rFonts w:ascii="Tahoma" w:hAnsi="Tahoma" w:cs="Tahoma"/>
          <w:b/>
          <w:bCs/>
          <w:sz w:val="20"/>
        </w:rPr>
        <w:t xml:space="preserve"> </w:t>
      </w:r>
      <w:r w:rsidR="0091064C" w:rsidRPr="00CA0C0D">
        <w:rPr>
          <w:rFonts w:ascii="Tahoma" w:hAnsi="Tahoma" w:cs="Tahoma"/>
          <w:b/>
          <w:bCs/>
          <w:sz w:val="20"/>
        </w:rPr>
        <w:t xml:space="preserve">Jl. </w:t>
      </w:r>
      <w:r w:rsidR="002E13F4">
        <w:rPr>
          <w:rFonts w:ascii="Tahoma" w:hAnsi="Tahoma" w:cs="Tahoma"/>
          <w:b/>
          <w:bCs/>
          <w:sz w:val="20"/>
          <w:lang w:val="id-ID"/>
        </w:rPr>
        <w:t>Soekarno – Hatta Km.9</w:t>
      </w:r>
    </w:p>
    <w:p w:rsidR="00943530" w:rsidRPr="00CA0C0D" w:rsidRDefault="00403FCF" w:rsidP="00A55004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sz w:val="20"/>
          <w:lang w:val="id-ID"/>
        </w:rPr>
      </w:pPr>
      <w:r>
        <w:rPr>
          <w:rFonts w:ascii="Tahoma" w:hAnsi="Tahoma" w:cs="Tahoma"/>
          <w:b/>
          <w:bCs/>
          <w:sz w:val="20"/>
          <w:lang w:val="id-ID"/>
        </w:rPr>
        <w:t>Magister/Doktor......................................................</w:t>
      </w:r>
      <w:r w:rsidR="000A4C63" w:rsidRPr="00CA0C0D">
        <w:rPr>
          <w:rFonts w:ascii="Tahoma" w:hAnsi="Tahoma" w:cs="Tahoma"/>
          <w:b/>
          <w:bCs/>
          <w:sz w:val="20"/>
          <w:lang w:val="id-ID"/>
        </w:rPr>
        <w:t xml:space="preserve"> </w:t>
      </w:r>
    </w:p>
    <w:p w:rsidR="00943530" w:rsidRPr="002E13F4" w:rsidRDefault="00943530" w:rsidP="00A55004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color w:val="FF0000"/>
          <w:sz w:val="20"/>
          <w:lang w:val="id-ID"/>
        </w:rPr>
      </w:pPr>
      <w:r w:rsidRPr="00CA0C0D">
        <w:rPr>
          <w:rFonts w:ascii="Tahoma" w:hAnsi="Tahoma" w:cs="Tahoma"/>
          <w:b/>
          <w:bCs/>
          <w:sz w:val="20"/>
          <w:lang w:val="sv-SE"/>
        </w:rPr>
        <w:t xml:space="preserve">TELEPON: </w:t>
      </w:r>
      <w:r w:rsidR="002E13F4">
        <w:rPr>
          <w:rFonts w:ascii="Tahoma" w:hAnsi="Tahoma" w:cs="Tahoma"/>
          <w:b/>
          <w:bCs/>
          <w:sz w:val="20"/>
          <w:lang w:val="id-ID"/>
        </w:rPr>
        <w:t>.............................</w:t>
      </w:r>
      <w:r w:rsidR="00684245" w:rsidRPr="00CA0C0D">
        <w:rPr>
          <w:rFonts w:ascii="Tahoma" w:hAnsi="Tahoma" w:cs="Tahoma"/>
          <w:b/>
          <w:bCs/>
          <w:sz w:val="20"/>
          <w:lang w:val="sv-SE"/>
        </w:rPr>
        <w:t xml:space="preserve">, </w:t>
      </w:r>
      <w:r w:rsidRPr="00CA0C0D">
        <w:rPr>
          <w:rFonts w:ascii="Tahoma" w:hAnsi="Tahoma" w:cs="Tahoma"/>
          <w:b/>
          <w:bCs/>
          <w:sz w:val="20"/>
          <w:lang w:val="sv-SE"/>
        </w:rPr>
        <w:t>E-MAIL:</w:t>
      </w:r>
      <w:r w:rsidR="00493A43" w:rsidRPr="00CA0C0D">
        <w:rPr>
          <w:rFonts w:ascii="Tahoma" w:hAnsi="Tahoma" w:cs="Tahoma"/>
          <w:b/>
          <w:bCs/>
          <w:color w:val="FF0000"/>
          <w:sz w:val="20"/>
          <w:lang w:val="sv-SE"/>
        </w:rPr>
        <w:t xml:space="preserve"> </w:t>
      </w:r>
      <w:r w:rsidR="002E13F4">
        <w:rPr>
          <w:rFonts w:ascii="Tahoma" w:hAnsi="Tahoma" w:cs="Tahoma"/>
          <w:b/>
          <w:bCs/>
          <w:sz w:val="20"/>
          <w:lang w:val="id-ID"/>
        </w:rPr>
        <w:t>............................................................</w:t>
      </w:r>
      <w:r w:rsidR="00640257" w:rsidRPr="008436EB">
        <w:rPr>
          <w:rFonts w:ascii="Tahoma" w:hAnsi="Tahoma" w:cs="Tahoma"/>
          <w:b/>
          <w:bCs/>
          <w:sz w:val="20"/>
          <w:lang w:val="sv-SE"/>
        </w:rPr>
        <w:br/>
      </w:r>
      <w:r w:rsidR="00640257" w:rsidRPr="00CA0C0D">
        <w:rPr>
          <w:rFonts w:ascii="Tahoma" w:hAnsi="Tahoma" w:cs="Tahoma"/>
          <w:b/>
          <w:bCs/>
          <w:sz w:val="20"/>
          <w:lang w:val="sv-SE"/>
        </w:rPr>
        <w:t xml:space="preserve">Silahkan isi online : </w:t>
      </w:r>
      <w:r w:rsidR="002E13F4">
        <w:rPr>
          <w:rFonts w:ascii="Tahoma" w:hAnsi="Tahoma" w:cs="Tahoma"/>
          <w:b/>
          <w:bCs/>
          <w:sz w:val="20"/>
          <w:lang w:val="id-ID"/>
        </w:rPr>
        <w:t>.......................................................</w:t>
      </w:r>
    </w:p>
    <w:p w:rsidR="005F77F1" w:rsidRDefault="005F77F1">
      <w:pPr>
        <w:jc w:val="center"/>
        <w:rPr>
          <w:sz w:val="18"/>
          <w:lang w:val="sv-SE"/>
        </w:rPr>
      </w:pPr>
    </w:p>
    <w:p w:rsidR="008078D6" w:rsidRPr="00493A43" w:rsidRDefault="008078D6">
      <w:pPr>
        <w:jc w:val="center"/>
        <w:rPr>
          <w:sz w:val="18"/>
          <w:lang w:val="sv-SE"/>
        </w:rPr>
      </w:pPr>
    </w:p>
    <w:p w:rsidR="005F77F1" w:rsidRPr="00493A43" w:rsidRDefault="005F77F1">
      <w:pPr>
        <w:jc w:val="center"/>
        <w:rPr>
          <w:sz w:val="18"/>
          <w:lang w:val="sv-SE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8040"/>
        <w:gridCol w:w="172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3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1"/>
              <w:keepNext w:val="0"/>
              <w:widowControl w:val="0"/>
              <w:rPr>
                <w:color w:val="auto"/>
                <w:sz w:val="24"/>
              </w:rPr>
            </w:pPr>
            <w:r w:rsidRPr="00493A43">
              <w:rPr>
                <w:b w:val="0"/>
                <w:color w:val="auto"/>
                <w:sz w:val="18"/>
                <w:lang w:val="sv-SE"/>
              </w:rPr>
              <w:br w:type="page"/>
            </w:r>
            <w:r w:rsidRPr="00493A43">
              <w:rPr>
                <w:rFonts w:ascii="Times New Roman" w:hAnsi="Times New Roman"/>
                <w:b w:val="0"/>
                <w:color w:val="auto"/>
                <w:sz w:val="18"/>
                <w:lang w:val="sv-SE"/>
              </w:rPr>
              <w:br w:type="page"/>
            </w:r>
            <w:r w:rsidRPr="00493A43">
              <w:rPr>
                <w:color w:val="auto"/>
                <w:sz w:val="18"/>
                <w:lang w:val="sv-SE"/>
              </w:rPr>
              <w:br w:type="page"/>
            </w:r>
            <w:r w:rsidRPr="005615F6">
              <w:rPr>
                <w:color w:val="auto"/>
                <w:sz w:val="24"/>
              </w:rPr>
              <w:t>A. Data Pribadi</w:t>
            </w:r>
          </w:p>
        </w:tc>
      </w:tr>
      <w:tr w:rsidR="00943530" w:rsidRPr="005615F6">
        <w:trPr>
          <w:cantSplit/>
          <w:trHeight w:val="591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 w:rsidP="00920F51">
            <w:pPr>
              <w:widowControl w:val="0"/>
              <w:spacing w:line="288" w:lineRule="auto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A1.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numPr>
                <w:ins w:id="0" w:author="Unknown"/>
              </w:numPr>
              <w:ind w:left="72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b/>
                <w:bCs/>
                <w:sz w:val="18"/>
              </w:rPr>
              <w:t xml:space="preserve">Nama lengkap: </w:t>
            </w:r>
            <w:r w:rsidRPr="005615F6">
              <w:rPr>
                <w:rFonts w:ascii="Tahoma" w:hAnsi="Tahoma"/>
                <w:sz w:val="18"/>
              </w:rPr>
              <w:t>...............................</w:t>
            </w:r>
            <w:r w:rsidR="00AF7E50">
              <w:rPr>
                <w:rFonts w:ascii="Tahoma" w:hAnsi="Tahoma"/>
                <w:sz w:val="18"/>
                <w:lang w:val="id-ID"/>
              </w:rPr>
              <w:t>............................................</w:t>
            </w:r>
            <w:r w:rsidRPr="005615F6">
              <w:rPr>
                <w:rFonts w:ascii="Tahoma" w:hAnsi="Tahoma"/>
                <w:sz w:val="18"/>
              </w:rPr>
              <w:t xml:space="preserve">.......................                       </w:t>
            </w:r>
          </w:p>
        </w:tc>
      </w:tr>
      <w:tr w:rsidR="00943530" w:rsidRPr="005615F6">
        <w:trPr>
          <w:cantSplit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spacing w:line="288" w:lineRule="auto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A2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8040" w:type="dxa"/>
            <w:tcBorders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b/>
                <w:bCs/>
                <w:sz w:val="18"/>
              </w:rPr>
              <w:t xml:space="preserve"> Jenis kelamin: </w:t>
            </w:r>
            <w:r w:rsidRPr="005615F6">
              <w:rPr>
                <w:b/>
                <w:bCs/>
                <w:i/>
                <w:iCs/>
                <w:sz w:val="18"/>
              </w:rPr>
              <w:t xml:space="preserve"> </w:t>
            </w:r>
            <w:r w:rsidRPr="005615F6">
              <w:rPr>
                <w:rFonts w:ascii="Tahoma" w:hAnsi="Tahoma"/>
                <w:b/>
                <w:bCs/>
                <w:sz w:val="18"/>
              </w:rPr>
              <w:t xml:space="preserve"> 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1"/>
              </w:numPr>
              <w:spacing w:line="288" w:lineRule="auto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Laki-laki</w:t>
            </w:r>
          </w:p>
          <w:p w:rsidR="00943530" w:rsidRPr="005615F6" w:rsidRDefault="00943530">
            <w:pPr>
              <w:widowControl w:val="0"/>
              <w:spacing w:line="288" w:lineRule="auto"/>
              <w:ind w:left="60"/>
              <w:rPr>
                <w:rFonts w:ascii="Tahoma" w:hAnsi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2.   Perempuan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AF7E50">
            <w:pPr>
              <w:widowControl w:val="0"/>
              <w:spacing w:line="288" w:lineRule="auto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56C559B" wp14:editId="281CC86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19050" b="19050"/>
                      <wp:wrapNone/>
                      <wp:docPr id="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0533A" id="Rectangle 171" o:spid="_x0000_s1026" style="position:absolute;margin-left:28.5pt;margin-top:8.65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zB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IFZxYMtegz&#10;iQa21ZLl1/kgUO9DSXnP/gmHEoN/dOJbYNatOsqT94iu7yTURCvlZy8uDE6gq2zTf3A14cM2uqTV&#10;vkEzAJIKbJ9acji3RO4jE/SzKG6uptQ4QaGjTYwyKE+XPYb4TjrDBqPiSOQ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A5426" w:rsidRPr="005615F6" w:rsidTr="00AF7E50">
        <w:trPr>
          <w:cantSplit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A5426" w:rsidRPr="005615F6" w:rsidRDefault="009F3CA1" w:rsidP="00920F51">
            <w:pPr>
              <w:widowControl w:val="0"/>
              <w:spacing w:line="288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A3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8040" w:type="dxa"/>
            <w:tcBorders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F3CA1" w:rsidRPr="009F3CA1" w:rsidRDefault="009F3CA1">
            <w:pPr>
              <w:widowControl w:val="0"/>
              <w:spacing w:line="288" w:lineRule="auto"/>
              <w:rPr>
                <w:rFonts w:ascii="Tahoma" w:hAnsi="Tahoma"/>
                <w:b/>
                <w:bCs/>
                <w:sz w:val="8"/>
              </w:rPr>
            </w:pPr>
          </w:p>
          <w:p w:rsidR="00AF7E50" w:rsidRDefault="00BA5426" w:rsidP="00AF7E50">
            <w:pPr>
              <w:widowControl w:val="0"/>
              <w:spacing w:line="36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 xml:space="preserve">Asal </w:t>
            </w:r>
            <w:r w:rsidR="00AF7E50">
              <w:rPr>
                <w:rFonts w:ascii="Tahoma" w:hAnsi="Tahoma"/>
                <w:b/>
                <w:bCs/>
                <w:sz w:val="18"/>
                <w:lang w:val="id-ID"/>
              </w:rPr>
              <w:t xml:space="preserve">Universitas </w:t>
            </w:r>
            <w:r w:rsidR="00CB657B">
              <w:rPr>
                <w:rFonts w:ascii="Tahoma" w:hAnsi="Tahoma"/>
                <w:b/>
                <w:bCs/>
                <w:sz w:val="18"/>
                <w:lang w:val="id-ID"/>
              </w:rPr>
              <w:t>S1/S2</w:t>
            </w:r>
            <w:r w:rsidR="009F3CA1">
              <w:rPr>
                <w:rFonts w:ascii="Tahoma" w:hAnsi="Tahoma"/>
                <w:b/>
                <w:bCs/>
                <w:sz w:val="18"/>
              </w:rPr>
              <w:t xml:space="preserve">: </w:t>
            </w:r>
            <w:r>
              <w:rPr>
                <w:rFonts w:ascii="Tahoma" w:hAnsi="Tahoma"/>
                <w:b/>
                <w:bCs/>
                <w:sz w:val="18"/>
              </w:rPr>
              <w:t xml:space="preserve"> </w:t>
            </w:r>
            <w:r w:rsidR="009F3CA1" w:rsidRPr="005615F6">
              <w:rPr>
                <w:rFonts w:ascii="Tahoma" w:hAnsi="Tahoma"/>
                <w:sz w:val="18"/>
              </w:rPr>
              <w:t>.......</w:t>
            </w:r>
            <w:r w:rsidR="00AF7E50">
              <w:rPr>
                <w:rFonts w:ascii="Tahoma" w:hAnsi="Tahoma"/>
                <w:sz w:val="18"/>
                <w:lang w:val="id-ID"/>
              </w:rPr>
              <w:t>..................................................................</w:t>
            </w:r>
            <w:r w:rsidR="009F3CA1" w:rsidRPr="005615F6">
              <w:rPr>
                <w:rFonts w:ascii="Tahoma" w:hAnsi="Tahoma"/>
                <w:sz w:val="18"/>
              </w:rPr>
              <w:t>..............................</w:t>
            </w:r>
            <w:r w:rsidR="0096377A">
              <w:rPr>
                <w:rFonts w:ascii="Tahoma" w:hAnsi="Tahoma"/>
                <w:sz w:val="18"/>
              </w:rPr>
              <w:t xml:space="preserve">     </w:t>
            </w:r>
          </w:p>
          <w:p w:rsidR="009F3CA1" w:rsidRPr="00AF7E50" w:rsidRDefault="00AF7E50" w:rsidP="00AF7E50">
            <w:pPr>
              <w:widowControl w:val="0"/>
              <w:spacing w:line="360" w:lineRule="auto"/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b/>
                <w:bCs/>
                <w:noProof/>
                <w:sz w:val="18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227E98A0" wp14:editId="6DB1F63B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145415</wp:posOffset>
                      </wp:positionV>
                      <wp:extent cx="1143000" cy="228600"/>
                      <wp:effectExtent l="0" t="0" r="19050" b="19050"/>
                      <wp:wrapNone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228600"/>
                                <a:chOff x="0" y="0"/>
                                <a:chExt cx="1143000" cy="228600"/>
                              </a:xfrm>
                            </wpg:grpSpPr>
                            <wps:wsp>
                              <wps:cNvPr id="6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BD840" id="Group 356" o:spid="_x0000_s1026" style="position:absolute;margin-left:340.3pt;margin-top:11.45pt;width:90pt;height:18pt;z-index:251699712;mso-width-relative:margin;mso-height-relative:margin" coordsize="1143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">
                      <v:rect id="Rectangle 225" o:spid="_x0000_s1027" style="position:absolute;left:914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226" o:spid="_x0000_s1028" style="position:absolute;left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227" o:spid="_x0000_s1029" style="position:absolute;left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228" o:spid="_x0000_s1030" style="position:absolute;left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229" o:spid="_x0000_s1031" style="position:absolute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</v:group>
                  </w:pict>
                </mc:Fallback>
              </mc:AlternateContent>
            </w:r>
            <w:r w:rsidR="0096377A" w:rsidRPr="0096377A">
              <w:rPr>
                <w:rFonts w:ascii="Tahoma" w:hAnsi="Tahoma"/>
                <w:b/>
                <w:sz w:val="18"/>
              </w:rPr>
              <w:t>Kabupaten/Kota:</w:t>
            </w:r>
            <w:r w:rsidR="0096377A">
              <w:rPr>
                <w:rFonts w:ascii="Tahoma" w:hAnsi="Tahoma"/>
                <w:sz w:val="18"/>
              </w:rPr>
              <w:t xml:space="preserve"> </w:t>
            </w:r>
            <w:r w:rsidRPr="005615F6">
              <w:rPr>
                <w:rFonts w:ascii="Tahoma" w:hAnsi="Tahoma"/>
                <w:sz w:val="18"/>
              </w:rPr>
              <w:t>............</w:t>
            </w:r>
            <w:r>
              <w:rPr>
                <w:rFonts w:ascii="Tahoma" w:hAnsi="Tahoma"/>
                <w:sz w:val="18"/>
                <w:lang w:val="id-ID"/>
              </w:rPr>
              <w:t>......................................................................................................</w:t>
            </w:r>
          </w:p>
          <w:p w:rsidR="00BA5426" w:rsidRPr="005615F6" w:rsidRDefault="00BA5426" w:rsidP="00AF7E50">
            <w:pPr>
              <w:widowControl w:val="0"/>
              <w:spacing w:line="360" w:lineRule="auto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Propinsi</w:t>
            </w:r>
            <w:r w:rsidR="009F3CA1">
              <w:rPr>
                <w:rFonts w:ascii="Tahoma" w:hAnsi="Tahoma"/>
                <w:b/>
                <w:bCs/>
                <w:sz w:val="18"/>
              </w:rPr>
              <w:t>:</w:t>
            </w:r>
            <w:r>
              <w:rPr>
                <w:rFonts w:ascii="Tahoma" w:hAnsi="Tahoma"/>
                <w:b/>
                <w:bCs/>
                <w:sz w:val="18"/>
              </w:rPr>
              <w:t xml:space="preserve"> </w:t>
            </w:r>
            <w:r w:rsidR="009F3CA1">
              <w:rPr>
                <w:rFonts w:ascii="Tahoma" w:hAnsi="Tahoma"/>
                <w:b/>
                <w:bCs/>
                <w:sz w:val="18"/>
              </w:rPr>
              <w:t xml:space="preserve">   </w:t>
            </w:r>
            <w:r w:rsidR="009F3CA1" w:rsidRPr="005615F6">
              <w:rPr>
                <w:rFonts w:ascii="Tahoma" w:hAnsi="Tahoma"/>
                <w:sz w:val="18"/>
              </w:rPr>
              <w:t>.............................................</w:t>
            </w:r>
            <w:r w:rsidR="00AF7E50">
              <w:rPr>
                <w:rFonts w:ascii="Tahoma" w:hAnsi="Tahoma"/>
                <w:sz w:val="18"/>
                <w:lang w:val="id-ID"/>
              </w:rPr>
              <w:t>...........................</w:t>
            </w:r>
            <w:r w:rsidR="009F3CA1" w:rsidRPr="005615F6">
              <w:rPr>
                <w:rFonts w:ascii="Tahoma" w:hAnsi="Tahoma"/>
                <w:sz w:val="18"/>
              </w:rPr>
              <w:t>.........</w:t>
            </w:r>
            <w:r w:rsidR="0096377A">
              <w:rPr>
                <w:rFonts w:ascii="Tahoma" w:hAnsi="Tahoma"/>
                <w:sz w:val="18"/>
              </w:rPr>
              <w:t xml:space="preserve">    </w:t>
            </w:r>
            <w:r w:rsidR="0096377A" w:rsidRPr="0096377A">
              <w:rPr>
                <w:rFonts w:ascii="Tahoma" w:hAnsi="Tahoma"/>
                <w:b/>
                <w:sz w:val="18"/>
              </w:rPr>
              <w:t xml:space="preserve">  Kode </w:t>
            </w:r>
            <w:r w:rsidR="00AF7E50">
              <w:rPr>
                <w:rFonts w:ascii="Tahoma" w:hAnsi="Tahoma"/>
                <w:b/>
                <w:sz w:val="18"/>
                <w:lang w:val="id-ID"/>
              </w:rPr>
              <w:t xml:space="preserve">pos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A5426" w:rsidRPr="0096377A" w:rsidRDefault="00BA5426" w:rsidP="0096377A">
            <w:pPr>
              <w:pStyle w:val="BodyText2"/>
              <w:jc w:val="left"/>
              <w:rPr>
                <w:bCs w:val="0"/>
                <w:i w:val="0"/>
                <w:color w:val="FF0000"/>
                <w:sz w:val="18"/>
                <w:highlight w:val="red"/>
              </w:rPr>
            </w:pPr>
          </w:p>
        </w:tc>
      </w:tr>
      <w:tr w:rsidR="00943530" w:rsidRPr="005615F6">
        <w:trPr>
          <w:cantSplit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spacing w:line="288" w:lineRule="auto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A4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 xml:space="preserve">Tempat/tanggal </w:t>
            </w:r>
            <w:r w:rsidRPr="005615F6">
              <w:rPr>
                <w:rFonts w:ascii="Tahoma" w:hAnsi="Tahoma"/>
                <w:b/>
                <w:iCs/>
                <w:sz w:val="18"/>
              </w:rPr>
              <w:t>lahir:</w:t>
            </w:r>
            <w:r w:rsidRPr="005615F6">
              <w:rPr>
                <w:rFonts w:ascii="Tahoma" w:hAnsi="Tahoma"/>
                <w:b/>
                <w:sz w:val="18"/>
              </w:rPr>
              <w:t xml:space="preserve">          Tempat             </w:t>
            </w:r>
            <w:r w:rsidRPr="005615F6">
              <w:rPr>
                <w:rFonts w:ascii="Tahoma" w:hAnsi="Tahoma"/>
                <w:b/>
                <w:sz w:val="18"/>
              </w:rPr>
              <w:tab/>
              <w:t xml:space="preserve">     Tanggal         Bulan             Tahun</w:t>
            </w:r>
          </w:p>
          <w:p w:rsidR="00943530" w:rsidRPr="005615F6" w:rsidRDefault="00EF633F">
            <w:pPr>
              <w:widowControl w:val="0"/>
              <w:spacing w:line="288" w:lineRule="auto"/>
              <w:rPr>
                <w:rFonts w:ascii="Tahoma" w:hAnsi="Tahoma" w:cs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53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A31F8" id="Rectangle 171" o:spid="_x0000_s1026" style="position:absolute;margin-left:247.8pt;margin-top:-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52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39A1" id="Rectangle 169" o:spid="_x0000_s1026" style="position:absolute;margin-left:283.8pt;margin-top:-.5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/i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KykxTGOP&#10;PqNqzHRKkGK+jAoNzleY+OQeIdbo3b3l3zwxdtNjnrgFsEMvWIO8ipifvbgQHY9XyW74aBvEZ/tg&#10;k1jHFnQERBnIMfXkdOmJOAbC8WdZLuY5do5j6GzHF1j1fNmBD++F1SQaNQUkn8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5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6DA52" id="Rectangle 167" o:spid="_x0000_s1026" style="position:absolute;margin-left:301.8pt;margin-top:-.5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UU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50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8F92" id="Rectangle 166" o:spid="_x0000_s1026" style="position:absolute;margin-left:337.8pt;margin-top:-.5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C6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49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93DE" id="Rectangle 165" o:spid="_x0000_s1026" style="position:absolute;margin-left:355.8pt;margin-top:-.5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uH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4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86DE" id="Rectangle 164" o:spid="_x0000_s1026" style="position:absolute;margin-left:373.8pt;margin-top:-.5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4p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4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8F486" id="Rectangle 168" o:spid="_x0000_s1026" style="position:absolute;margin-left:391.8pt;margin-top:-.5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eRHwIAAD4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i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-6985</wp:posOffset>
                      </wp:positionV>
                      <wp:extent cx="228600" cy="228600"/>
                      <wp:effectExtent l="5715" t="12065" r="13335" b="6985"/>
                      <wp:wrapNone/>
                      <wp:docPr id="46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34B7B" id="Rectangle 170" o:spid="_x0000_s1026" style="position:absolute;margin-left:229.8pt;margin-top:-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FiHQIAAD4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"/>
                  </w:pict>
                </mc:Fallback>
              </mc:AlternateContent>
            </w:r>
          </w:p>
          <w:p w:rsidR="00943530" w:rsidRPr="005615F6" w:rsidRDefault="00943530" w:rsidP="00AF7E50">
            <w:pPr>
              <w:widowControl w:val="0"/>
              <w:spacing w:line="288" w:lineRule="auto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</w:rPr>
              <w:t xml:space="preserve">            </w:t>
            </w:r>
            <w:r w:rsidRPr="005615F6">
              <w:rPr>
                <w:rFonts w:ascii="Tahoma" w:hAnsi="Tahoma" w:cs="Tahoma"/>
                <w:sz w:val="18"/>
              </w:rPr>
              <w:t>...</w:t>
            </w:r>
            <w:r w:rsidR="00AF7E50">
              <w:rPr>
                <w:rFonts w:ascii="Tahoma" w:hAnsi="Tahoma" w:cs="Tahoma"/>
                <w:sz w:val="18"/>
                <w:lang w:val="id-ID"/>
              </w:rPr>
              <w:t>........................</w:t>
            </w:r>
            <w:r w:rsidRPr="005615F6">
              <w:rPr>
                <w:rFonts w:ascii="Tahoma" w:hAnsi="Tahoma" w:cs="Tahoma"/>
                <w:sz w:val="18"/>
              </w:rPr>
              <w:t>.......................</w:t>
            </w:r>
            <w:r w:rsidR="00AF7E50">
              <w:rPr>
                <w:rFonts w:ascii="Tahoma" w:hAnsi="Tahoma" w:cs="Tahoma"/>
                <w:sz w:val="18"/>
                <w:lang w:val="id-ID"/>
              </w:rPr>
              <w:t>...............</w:t>
            </w:r>
            <w:r w:rsidRPr="005615F6">
              <w:rPr>
                <w:rFonts w:ascii="Tahoma" w:hAnsi="Tahoma" w:cs="Tahoma"/>
                <w:sz w:val="18"/>
              </w:rPr>
              <w:t>......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A</w:t>
            </w:r>
            <w:r w:rsidR="002B315E">
              <w:rPr>
                <w:rFonts w:ascii="Tahoma" w:hAnsi="Tahoma" w:cs="Tahoma"/>
                <w:sz w:val="18"/>
              </w:rPr>
              <w:t>5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pt-BR"/>
              </w:rPr>
              <w:t xml:space="preserve">Alamat kantor: </w:t>
            </w:r>
            <w:r w:rsidRPr="005615F6">
              <w:rPr>
                <w:rFonts w:ascii="Tahoma" w:hAnsi="Tahoma" w:cs="Tahoma"/>
                <w:sz w:val="18"/>
                <w:lang w:val="pt-BR"/>
              </w:rPr>
              <w:t xml:space="preserve"> </w: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  <w:r w:rsidRPr="005615F6">
              <w:rPr>
                <w:rFonts w:ascii="Tahoma" w:hAnsi="Tahoma" w:cs="Tahoma"/>
                <w:sz w:val="18"/>
                <w:lang w:val="pt-BR"/>
              </w:rPr>
              <w:t>.......................................................................................................................</w: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  <w:r w:rsidRPr="005615F6">
              <w:rPr>
                <w:rFonts w:ascii="Tahoma" w:hAnsi="Tahoma" w:cs="Tahoma"/>
                <w:sz w:val="18"/>
                <w:lang w:val="pt-BR"/>
              </w:rPr>
              <w:t>.......................................................................................................................</w:t>
            </w:r>
          </w:p>
          <w:p w:rsidR="00943530" w:rsidRPr="005615F6" w:rsidRDefault="00EF633F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3970" r="8890" b="5080"/>
                      <wp:wrapNone/>
                      <wp:docPr id="4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3F5F6" id="Rectangle 225" o:spid="_x0000_s1026" style="position:absolute;margin-left:341.15pt;margin-top:1.3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RWHAIAAD4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3970" r="8890" b="5080"/>
                      <wp:wrapNone/>
                      <wp:docPr id="44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9EE6" id="Rectangle 226" o:spid="_x0000_s1026" style="position:absolute;margin-left:323.15pt;margin-top:1.3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TaHw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3970" r="8890" b="5080"/>
                      <wp:wrapNone/>
                      <wp:docPr id="43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E45FD" id="Rectangle 227" o:spid="_x0000_s1026" style="position:absolute;margin-left:305.15pt;margin-top:1.3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JC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3970" r="8890" b="5080"/>
                      <wp:wrapNone/>
                      <wp:docPr id="42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B616" id="Rectangle 228" o:spid="_x0000_s1026" style="position:absolute;margin-left:287.15pt;margin-top:1.3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wBHgIAAD4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3970" r="8890" b="5080"/>
                      <wp:wrapNone/>
                      <wp:docPr id="41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04F3" id="Rectangle 229" o:spid="_x0000_s1026" style="position:absolute;margin-left:269.15pt;margin-top:1.3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cL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xacWdFT&#10;jz6TasJujWJlOY8KDc5XlPjkHjHW6N09yG+eWVh1lKduEWHolGiIVxHzsxcXouPpKtsMH6EhfLEL&#10;kMQ6tNhHQJKBHVJPjueeqENgkn6W5fVVTp2TFDrZ8QVRPV926MN7BT2LRs2Ry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"/>
                  </w:pict>
                </mc:Fallback>
              </mc:AlternateConten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sz w:val="18"/>
                <w:lang w:val="pt-BR"/>
              </w:rPr>
            </w:pPr>
            <w:r w:rsidRPr="005615F6">
              <w:rPr>
                <w:rFonts w:ascii="Tahoma" w:hAnsi="Tahoma" w:cs="Tahoma"/>
                <w:b/>
                <w:sz w:val="18"/>
                <w:lang w:val="pt-BR"/>
              </w:rPr>
              <w:t xml:space="preserve"> No telp</w:t>
            </w:r>
            <w:r w:rsidRPr="005615F6">
              <w:rPr>
                <w:rFonts w:ascii="Tahoma" w:hAnsi="Tahoma" w:cs="Tahoma"/>
                <w:bCs/>
                <w:sz w:val="18"/>
                <w:lang w:val="pt-BR"/>
              </w:rPr>
              <w:t xml:space="preserve">: .........................................................       </w:t>
            </w:r>
            <w:r w:rsidRPr="005615F6">
              <w:rPr>
                <w:rFonts w:ascii="Tahoma" w:hAnsi="Tahoma" w:cs="Tahoma"/>
                <w:b/>
                <w:sz w:val="18"/>
                <w:lang w:val="pt-BR"/>
              </w:rPr>
              <w:t>Kode pos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A</w:t>
            </w:r>
            <w:r w:rsidR="002B315E">
              <w:rPr>
                <w:rFonts w:ascii="Tahoma" w:hAnsi="Tahoma" w:cs="Tahoma"/>
                <w:sz w:val="18"/>
              </w:rPr>
              <w:t>6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  <w:r w:rsidRPr="00066293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Alamat </w:t>
            </w:r>
            <w:r w:rsidR="002B315E">
              <w:rPr>
                <w:rFonts w:ascii="Tahoma" w:hAnsi="Tahoma" w:cs="Tahoma"/>
                <w:b/>
                <w:bCs/>
                <w:sz w:val="18"/>
                <w:lang w:val="fi-FI"/>
              </w:rPr>
              <w:t>rumah/kontak</w:t>
            </w:r>
            <w:r w:rsidRPr="00066293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: </w:t>
            </w:r>
            <w:r w:rsidRPr="00066293">
              <w:rPr>
                <w:rFonts w:ascii="Tahoma" w:hAnsi="Tahoma" w:cs="Tahoma"/>
                <w:sz w:val="18"/>
                <w:lang w:val="fi-FI"/>
              </w:rPr>
              <w:t xml:space="preserve"> </w:t>
            </w:r>
          </w:p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</w:p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  <w:r w:rsidRPr="00066293">
              <w:rPr>
                <w:rFonts w:ascii="Tahoma" w:hAnsi="Tahoma" w:cs="Tahoma"/>
                <w:sz w:val="18"/>
                <w:lang w:val="fi-FI"/>
              </w:rPr>
              <w:t>.......................................................................................................................</w:t>
            </w:r>
          </w:p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</w:p>
          <w:p w:rsidR="00EC6D57" w:rsidRPr="00066293" w:rsidRDefault="00EC6D57" w:rsidP="00EC6D57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  <w:r w:rsidRPr="00066293">
              <w:rPr>
                <w:rFonts w:ascii="Tahoma" w:hAnsi="Tahoma" w:cs="Tahoma"/>
                <w:sz w:val="18"/>
                <w:lang w:val="fi-FI"/>
              </w:rPr>
              <w:t>Kelurahan: ……………………………………………, Kecamatan : …………………………………………., Kabupaten : ……………………….</w:t>
            </w:r>
          </w:p>
          <w:p w:rsidR="00EC6D57" w:rsidRPr="00066293" w:rsidRDefault="00EC6D57" w:rsidP="00EC6D57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</w:p>
          <w:p w:rsidR="00EC6D57" w:rsidRPr="005615F6" w:rsidRDefault="00EC6D57" w:rsidP="00EC6D57">
            <w:pPr>
              <w:widowControl w:val="0"/>
              <w:rPr>
                <w:rFonts w:ascii="Tahoma" w:hAnsi="Tahoma" w:cs="Tahoma"/>
                <w:sz w:val="18"/>
              </w:rPr>
            </w:pPr>
            <w:r w:rsidRPr="00B54C81">
              <w:rPr>
                <w:rFonts w:ascii="Tahoma" w:hAnsi="Tahoma" w:cs="Tahoma"/>
                <w:sz w:val="18"/>
              </w:rPr>
              <w:t>Propinsi : ………………………………</w:t>
            </w:r>
            <w:r>
              <w:rPr>
                <w:rFonts w:ascii="Tahoma" w:hAnsi="Tahoma" w:cs="Tahoma"/>
                <w:sz w:val="18"/>
              </w:rPr>
              <w:t>………….</w:t>
            </w:r>
            <w:r w:rsidRPr="00B54C81">
              <w:rPr>
                <w:rFonts w:ascii="Tahoma" w:hAnsi="Tahoma" w:cs="Tahoma"/>
                <w:sz w:val="18"/>
              </w:rPr>
              <w:t>…..</w:t>
            </w:r>
          </w:p>
          <w:p w:rsidR="00943530" w:rsidRPr="005615F6" w:rsidRDefault="00EF633F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2700" r="8890" b="6350"/>
                      <wp:wrapNone/>
                      <wp:docPr id="4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9795B" id="Rectangle 230" o:spid="_x0000_s1026" style="position:absolute;margin-left:341.15pt;margin-top:1.3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vp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2700" r="8890" b="6350"/>
                      <wp:wrapNone/>
                      <wp:docPr id="39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7683" id="Rectangle 231" o:spid="_x0000_s1026" style="position:absolute;margin-left:323.15pt;margin-top:1.3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2700" r="8890" b="6350"/>
                      <wp:wrapNone/>
                      <wp:docPr id="38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0488" id="Rectangle 232" o:spid="_x0000_s1026" style="position:absolute;margin-left:305.15pt;margin-top:1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QC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kFKGehJ&#10;oy/EGphWS1ZcFJGhwfmSEh/cPcYevbuz4rtnxq47ypM3iHboJNRU1zTmZy8uRMfTVbYdPtqa8GEX&#10;bCLr0GAfAYkGdkiaPJ40kYfABP0sisVlTsoJCh3t+AKUz5cd+vBe2p5Fo+JIx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2700" r="8890" b="6350"/>
                      <wp:wrapNone/>
                      <wp:docPr id="37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9B4E5" id="Rectangle 233" o:spid="_x0000_s1026" style="position:absolute;margin-left:287.15pt;margin-top:1.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"/>
                  </w:pict>
                </mc:Fallback>
              </mc:AlternateContent>
            </w:r>
            <w:r w:rsidRPr="005615F6">
              <w:rPr>
                <w:rFonts w:ascii="Tahoma" w:hAnsi="Tahoma" w:cs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10160" t="12700" r="8890" b="6350"/>
                      <wp:wrapNone/>
                      <wp:docPr id="3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1671" id="Rectangle 234" o:spid="_x0000_s1026" style="position:absolute;margin-left:269.15pt;margin-top:1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t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2acWdFR&#10;j76QasJujWLF1SQq1DtfUuKje8BYo3f3IL97ZmHVUp66RYS+VaImXuOYn724EB1PV9mm/wg14Ytd&#10;gCTWocEuApIM7JB6cjz3RB0Ck/SzKOaznDonKXSy4wuifL7s0If3CjoWjYojk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"/>
                  </w:pict>
                </mc:Fallback>
              </mc:AlternateConten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sz w:val="18"/>
                <w:lang w:val="pt-BR"/>
              </w:rPr>
            </w:pPr>
            <w:r w:rsidRPr="005615F6">
              <w:rPr>
                <w:rFonts w:ascii="Tahoma" w:hAnsi="Tahoma" w:cs="Tahoma"/>
                <w:b/>
                <w:sz w:val="18"/>
                <w:lang w:val="pt-BR"/>
              </w:rPr>
              <w:t xml:space="preserve"> No telp</w:t>
            </w:r>
            <w:r w:rsidRPr="005615F6">
              <w:rPr>
                <w:rFonts w:ascii="Tahoma" w:hAnsi="Tahoma" w:cs="Tahoma"/>
                <w:bCs/>
                <w:sz w:val="18"/>
                <w:lang w:val="pt-BR"/>
              </w:rPr>
              <w:t xml:space="preserve">: .........................................................        </w:t>
            </w:r>
            <w:r w:rsidRPr="005615F6">
              <w:rPr>
                <w:rFonts w:ascii="Tahoma" w:hAnsi="Tahoma" w:cs="Tahoma"/>
                <w:b/>
                <w:sz w:val="18"/>
                <w:lang w:val="pt-BR"/>
              </w:rPr>
              <w:t>Kode pos</w: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sz w:val="18"/>
                <w:lang w:val="pt-BR"/>
              </w:rPr>
            </w:pPr>
          </w:p>
          <w:p w:rsidR="00926440" w:rsidRPr="00926440" w:rsidRDefault="00943530" w:rsidP="00926440">
            <w:pPr>
              <w:widowControl w:val="0"/>
              <w:rPr>
                <w:rFonts w:ascii="Tahoma" w:hAnsi="Tahoma" w:cs="Tahoma"/>
                <w:bCs/>
                <w:sz w:val="18"/>
                <w:lang w:val="id-ID"/>
              </w:rPr>
            </w:pPr>
            <w:r w:rsidRPr="005615F6">
              <w:rPr>
                <w:rFonts w:ascii="Tahoma" w:hAnsi="Tahoma" w:cs="Tahoma"/>
                <w:b/>
                <w:sz w:val="18"/>
                <w:lang w:val="pt-BR"/>
              </w:rPr>
              <w:t>No HP (mobile phone</w:t>
            </w:r>
            <w:r w:rsidR="00403FCF">
              <w:rPr>
                <w:rFonts w:ascii="Tahoma" w:hAnsi="Tahoma" w:cs="Tahoma"/>
                <w:b/>
                <w:sz w:val="18"/>
                <w:lang w:val="id-ID"/>
              </w:rPr>
              <w:t xml:space="preserve">, </w:t>
            </w:r>
            <w:r w:rsidR="00926440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eastAsia="id-ID"/>
              </w:rPr>
              <w:t>w</w:t>
            </w:r>
            <w:r w:rsidR="00926440" w:rsidRPr="00926440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eastAsia="id-ID"/>
              </w:rPr>
              <w:t>hatsapp,</w:t>
            </w:r>
            <w:r w:rsidRPr="005615F6">
              <w:rPr>
                <w:rFonts w:ascii="Tahoma" w:hAnsi="Tahoma" w:cs="Tahoma"/>
                <w:b/>
                <w:sz w:val="18"/>
                <w:lang w:val="pt-BR"/>
              </w:rPr>
              <w:t xml:space="preserve">) : </w:t>
            </w:r>
            <w:r w:rsidRPr="005615F6">
              <w:rPr>
                <w:rFonts w:ascii="Tahoma" w:hAnsi="Tahoma" w:cs="Tahoma"/>
                <w:bCs/>
                <w:sz w:val="18"/>
                <w:lang w:val="pt-BR"/>
              </w:rPr>
              <w:t>...............................................................................</w:t>
            </w:r>
            <w:r w:rsidR="00926440">
              <w:rPr>
                <w:rFonts w:ascii="Tahoma" w:hAnsi="Tahoma" w:cs="Tahoma"/>
                <w:bCs/>
                <w:sz w:val="18"/>
                <w:lang w:val="id-ID"/>
              </w:rPr>
              <w:t>..................................................................................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A</w:t>
            </w:r>
            <w:r w:rsidR="002B315E">
              <w:rPr>
                <w:rFonts w:ascii="Tahoma" w:hAnsi="Tahoma" w:cs="Tahoma"/>
                <w:sz w:val="18"/>
              </w:rPr>
              <w:t>7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644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</w:rPr>
              <w:t xml:space="preserve"> Alamat e-mail:</w:t>
            </w:r>
          </w:p>
          <w:p w:rsidR="00943530" w:rsidRDefault="00943530" w:rsidP="00926440">
            <w:pPr>
              <w:widowControl w:val="0"/>
              <w:spacing w:line="360" w:lineRule="auto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 xml:space="preserve"> ..........................................................................................................................................</w:t>
            </w:r>
            <w:r w:rsidR="00926440">
              <w:rPr>
                <w:rFonts w:ascii="Tahoma" w:hAnsi="Tahoma" w:cs="Tahoma"/>
                <w:sz w:val="18"/>
                <w:lang w:val="id-ID"/>
              </w:rPr>
              <w:t>.....</w:t>
            </w:r>
            <w:r w:rsidRPr="005615F6">
              <w:rPr>
                <w:rFonts w:ascii="Tahoma" w:hAnsi="Tahoma" w:cs="Tahoma"/>
                <w:sz w:val="18"/>
              </w:rPr>
              <w:t>..................</w:t>
            </w:r>
          </w:p>
          <w:p w:rsidR="00926440" w:rsidRPr="00926440" w:rsidRDefault="00926440" w:rsidP="00926440">
            <w:pPr>
              <w:widowControl w:val="0"/>
              <w:spacing w:line="360" w:lineRule="auto"/>
              <w:rPr>
                <w:rFonts w:ascii="Tahoma" w:hAnsi="Tahoma" w:cs="Tahoma"/>
                <w:sz w:val="18"/>
                <w:lang w:val="id-ID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id-ID" w:eastAsia="id-ID"/>
              </w:rPr>
              <w:t>Nama di Media Sosial (</w:t>
            </w:r>
            <w:r w:rsidRPr="00926440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eastAsia="id-ID"/>
              </w:rPr>
              <w:t>Facebook, Twitter, LinkedIn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id-ID" w:eastAsia="id-ID"/>
              </w:rPr>
              <w:t xml:space="preserve"> dll)</w:t>
            </w:r>
          </w:p>
          <w:p w:rsidR="00926440" w:rsidRPr="005615F6" w:rsidRDefault="00926440">
            <w:pPr>
              <w:widowControl w:val="0"/>
              <w:rPr>
                <w:rFonts w:ascii="Tahoma" w:hAnsi="Tahoma" w:cs="Tahoma"/>
                <w:b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18"/>
                <w:lang w:val="id-ID"/>
              </w:rPr>
              <w:t>......</w:t>
            </w:r>
            <w:r w:rsidRPr="005615F6">
              <w:rPr>
                <w:rFonts w:ascii="Tahoma" w:hAnsi="Tahoma" w:cs="Tahoma"/>
                <w:sz w:val="18"/>
              </w:rPr>
              <w:t>........................</w:t>
            </w:r>
          </w:p>
        </w:tc>
      </w:tr>
    </w:tbl>
    <w:p w:rsidR="00943530" w:rsidRPr="005615F6" w:rsidRDefault="00943530">
      <w:pPr>
        <w:jc w:val="center"/>
        <w:rPr>
          <w:sz w:val="18"/>
        </w:rPr>
      </w:pPr>
    </w:p>
    <w:p w:rsidR="00943530" w:rsidRDefault="00943530">
      <w:pPr>
        <w:jc w:val="center"/>
        <w:rPr>
          <w:sz w:val="28"/>
        </w:rPr>
      </w:pPr>
    </w:p>
    <w:p w:rsidR="00920F51" w:rsidRDefault="00920F51">
      <w:pPr>
        <w:jc w:val="center"/>
        <w:rPr>
          <w:sz w:val="28"/>
        </w:rPr>
      </w:pPr>
    </w:p>
    <w:p w:rsidR="00920F51" w:rsidRDefault="00920F51">
      <w:pPr>
        <w:jc w:val="center"/>
        <w:rPr>
          <w:sz w:val="28"/>
        </w:rPr>
      </w:pPr>
    </w:p>
    <w:p w:rsidR="00920F51" w:rsidRDefault="00920F51">
      <w:pPr>
        <w:jc w:val="center"/>
        <w:rPr>
          <w:sz w:val="28"/>
        </w:rPr>
      </w:pPr>
    </w:p>
    <w:p w:rsidR="00920F51" w:rsidRPr="00664CB4" w:rsidRDefault="00920F51">
      <w:pPr>
        <w:jc w:val="center"/>
        <w:rPr>
          <w:sz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686"/>
        <w:gridCol w:w="2068"/>
      </w:tblGrid>
      <w:tr w:rsidR="00943530" w:rsidRPr="005615F6">
        <w:trPr>
          <w:cantSplit/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403FCF">
            <w:pPr>
              <w:pStyle w:val="Heading1"/>
              <w:keepNext w:val="0"/>
              <w:widowControl w:val="0"/>
              <w:rPr>
                <w:color w:val="auto"/>
                <w:sz w:val="24"/>
              </w:rPr>
            </w:pPr>
            <w:r w:rsidRPr="005615F6">
              <w:rPr>
                <w:b w:val="0"/>
                <w:color w:val="auto"/>
                <w:sz w:val="24"/>
              </w:rPr>
              <w:br w:type="page"/>
            </w:r>
            <w:r w:rsidRPr="005615F6">
              <w:rPr>
                <w:rFonts w:ascii="Times New Roman" w:hAnsi="Times New Roman"/>
                <w:b w:val="0"/>
                <w:color w:val="auto"/>
                <w:sz w:val="24"/>
              </w:rPr>
              <w:br w:type="page"/>
            </w:r>
            <w:r w:rsidRPr="005615F6">
              <w:rPr>
                <w:color w:val="auto"/>
                <w:sz w:val="24"/>
              </w:rPr>
              <w:br w:type="page"/>
              <w:t>B. Riwayat Pendidikan</w:t>
            </w:r>
            <w:r w:rsidR="000A4C63">
              <w:rPr>
                <w:color w:val="auto"/>
                <w:sz w:val="24"/>
                <w:lang w:val="id-ID"/>
              </w:rPr>
              <w:t xml:space="preserve"> Program Stud</w:t>
            </w:r>
            <w:r w:rsidR="00403FCF">
              <w:rPr>
                <w:color w:val="auto"/>
                <w:sz w:val="24"/>
                <w:lang w:val="id-ID"/>
              </w:rPr>
              <w:t xml:space="preserve">i Magister/Doktor </w:t>
            </w:r>
            <w:r w:rsidR="002E13F4">
              <w:rPr>
                <w:color w:val="auto"/>
                <w:sz w:val="24"/>
                <w:lang w:val="id-ID"/>
              </w:rPr>
              <w:t>...................................</w:t>
            </w:r>
            <w:r w:rsidRPr="005615F6">
              <w:rPr>
                <w:color w:val="auto"/>
                <w:sz w:val="24"/>
              </w:rPr>
              <w:t xml:space="preserve"> </w:t>
            </w:r>
          </w:p>
        </w:tc>
      </w:tr>
      <w:tr w:rsidR="00943530" w:rsidRPr="00DA60C0">
        <w:trPr>
          <w:cantSplit/>
          <w:trHeight w:val="772"/>
          <w:jc w:val="center"/>
        </w:trPr>
        <w:tc>
          <w:tcPr>
            <w:tcW w:w="59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 w:rsidP="00920F51">
            <w:pPr>
              <w:widowControl w:val="0"/>
              <w:spacing w:line="288" w:lineRule="auto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B1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9754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DA60C0" w:rsidRDefault="00943530">
            <w:pPr>
              <w:widowControl w:val="0"/>
              <w:numPr>
                <w:ins w:id="1" w:author="Unknown"/>
              </w:numPr>
              <w:ind w:left="72"/>
              <w:rPr>
                <w:rFonts w:ascii="Tahoma" w:hAnsi="Tahoma"/>
                <w:b/>
                <w:bCs/>
                <w:sz w:val="18"/>
                <w:lang w:val="fi-FI"/>
              </w:rPr>
            </w:pP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Tahun masuk:                                </w:t>
            </w:r>
            <w:r w:rsidR="00DA60C0"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            </w:t>
            </w:r>
            <w:r w:rsidR="00B54C81">
              <w:rPr>
                <w:rFonts w:ascii="Tahoma" w:hAnsi="Tahoma"/>
                <w:b/>
                <w:bCs/>
                <w:sz w:val="18"/>
                <w:lang w:val="fi-FI"/>
              </w:rPr>
              <w:t xml:space="preserve">Bulan dan </w:t>
            </w: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>Tahun lulus</w:t>
            </w:r>
            <w:r w:rsidR="00B54C81">
              <w:rPr>
                <w:rFonts w:ascii="Tahoma" w:hAnsi="Tahoma"/>
                <w:b/>
                <w:bCs/>
                <w:sz w:val="18"/>
                <w:lang w:val="fi-FI"/>
              </w:rPr>
              <w:t xml:space="preserve"> (wisuda)</w:t>
            </w: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:                               </w:t>
            </w:r>
            <w:r w:rsid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      </w:t>
            </w: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 </w:t>
            </w:r>
          </w:p>
          <w:p w:rsidR="00943530" w:rsidRPr="00DA60C0" w:rsidRDefault="00EF633F">
            <w:pPr>
              <w:widowControl w:val="0"/>
              <w:ind w:left="72"/>
              <w:rPr>
                <w:rFonts w:ascii="Tahoma" w:hAnsi="Tahoma"/>
                <w:b/>
                <w:bCs/>
                <w:sz w:val="18"/>
                <w:lang w:val="fi-FI"/>
              </w:rPr>
            </w:pP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065" t="7620" r="6985" b="11430"/>
                      <wp:wrapNone/>
                      <wp:docPr id="3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1884" id="Rectangle 85" o:spid="_x0000_s1026" style="position:absolute;margin-left:85.95pt;margin-top:2.3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C1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065" t="7620" r="6985" b="11430"/>
                      <wp:wrapNone/>
                      <wp:docPr id="3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C0D1" id="Rectangle 86" o:spid="_x0000_s1026" style="position:absolute;margin-left:103.95pt;margin-top:2.3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eZ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wzAz31&#10;6DOpBqbVki0X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700" t="7620" r="6350" b="11430"/>
                      <wp:wrapNone/>
                      <wp:docPr id="3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02D26" id="Rectangle 84" o:spid="_x0000_s1026" style="position:absolute;margin-left:137.75pt;margin-top:2.3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nk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y44M9BT&#10;j76QamBaLdliFg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700" t="7620" r="6350" b="11430"/>
                      <wp:wrapNone/>
                      <wp:docPr id="3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490B4" id="Rectangle 87" o:spid="_x0000_s1026" style="position:absolute;margin-left:119.75pt;margin-top:2.3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7I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xacGeip&#10;R19INTCtlmxxGQUanC8p78HdYyzRuzsrvntm7LqjNHmDaIdOQk20pjE/e3EhOp6usu3w0dYED7tg&#10;k1aHBvsISCqwQ2rJ46kl8hCYoJ9FsbjIqXGCQkc7vgDl82WHPryXtmfRqDgS9w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065" t="7620" r="6985" b="11430"/>
                      <wp:wrapNone/>
                      <wp:docPr id="31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6CAD1" id="Rectangle 363" o:spid="_x0000_s1026" style="position:absolute;margin-left:427.95pt;margin-top:2.3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8255" t="7620" r="10795" b="11430"/>
                      <wp:wrapNone/>
                      <wp:docPr id="30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C69E9" id="Rectangle 361" o:spid="_x0000_s1026" style="position:absolute;margin-left:393.15pt;margin-top:2.3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065" t="7620" r="6985" b="11430"/>
                      <wp:wrapNone/>
                      <wp:docPr id="29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EDDB4" id="Rectangle 362" o:spid="_x0000_s1026" style="position:absolute;margin-left:409.95pt;margin-top:2.3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065" t="7620" r="6985" b="11430"/>
                      <wp:wrapNone/>
                      <wp:docPr id="28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42B9" id="Rectangle 360" o:spid="_x0000_s1026" style="position:absolute;margin-left:373.95pt;margin-top:2.3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O/HQIAAD4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2065" t="7620" r="6985" b="11430"/>
                      <wp:wrapNone/>
                      <wp:docPr id="27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2247" id="Rectangle 359" o:spid="_x0000_s1026" style="position:absolute;margin-left:349.95pt;margin-top:2.3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10160" t="7620" r="8890" b="11430"/>
                      <wp:wrapNone/>
                      <wp:docPr id="26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E227E" id="Rectangle 357" o:spid="_x0000_s1026" style="position:absolute;margin-left:332.55pt;margin-top:2.3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mQIAIAAD4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"/>
                  </w:pict>
                </mc:Fallback>
              </mc:AlternateContent>
            </w:r>
          </w:p>
          <w:p w:rsidR="00943530" w:rsidRPr="00DA60C0" w:rsidRDefault="00943530">
            <w:pPr>
              <w:widowControl w:val="0"/>
              <w:ind w:left="72"/>
              <w:rPr>
                <w:rFonts w:ascii="Tahoma" w:hAnsi="Tahoma"/>
                <w:sz w:val="18"/>
                <w:lang w:val="fi-FI"/>
              </w:rPr>
            </w:pP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CA0C0D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B</w:t>
            </w:r>
            <w:r w:rsidR="000A4C63">
              <w:rPr>
                <w:rFonts w:ascii="Tahoma" w:hAnsi="Tahoma"/>
                <w:sz w:val="18"/>
                <w:lang w:val="id-ID"/>
              </w:rPr>
              <w:t>2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b/>
                <w:bCs/>
                <w:sz w:val="18"/>
              </w:rPr>
              <w:t xml:space="preserve"> Apakah Saudara berorganisasi ketika masih mahasiswa?</w:t>
            </w:r>
          </w:p>
          <w:p w:rsidR="003A096B" w:rsidRDefault="00943530" w:rsidP="002172A8">
            <w:pPr>
              <w:widowControl w:val="0"/>
              <w:numPr>
                <w:ilvl w:val="0"/>
                <w:numId w:val="27"/>
              </w:numPr>
              <w:ind w:left="339" w:hanging="27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 xml:space="preserve">ya   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7"/>
              </w:numPr>
              <w:ind w:left="339" w:hanging="270"/>
              <w:rPr>
                <w:rFonts w:ascii="Tahoma" w:hAnsi="Tahoma"/>
                <w:i/>
                <w:iCs/>
                <w:sz w:val="18"/>
                <w:lang w:val="sv-SE"/>
              </w:rPr>
            </w:pPr>
            <w:r w:rsidRPr="005615F6">
              <w:rPr>
                <w:rFonts w:ascii="Tahoma" w:hAnsi="Tahoma"/>
                <w:sz w:val="18"/>
                <w:lang w:val="sv-SE"/>
              </w:rPr>
              <w:t>tidak , mengapa?</w:t>
            </w:r>
            <w:r w:rsidRPr="005615F6">
              <w:rPr>
                <w:rFonts w:ascii="Tahoma" w:hAnsi="Tahoma"/>
                <w:i/>
                <w:iCs/>
                <w:sz w:val="18"/>
                <w:lang w:val="sv-SE"/>
              </w:rPr>
              <w:t xml:space="preserve"> 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6"/>
              </w:numPr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sibuk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6"/>
              </w:numPr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tidak berminat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6"/>
              </w:numPr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tidak  sempat</w:t>
            </w:r>
          </w:p>
          <w:p w:rsidR="00943530" w:rsidRDefault="00943530" w:rsidP="002172A8">
            <w:pPr>
              <w:widowControl w:val="0"/>
              <w:numPr>
                <w:ilvl w:val="0"/>
                <w:numId w:val="26"/>
              </w:numPr>
              <w:rPr>
                <w:rFonts w:ascii="Tahoma" w:hAnsi="Tahoma"/>
                <w:sz w:val="18"/>
                <w:lang w:val="sv-SE"/>
              </w:rPr>
            </w:pPr>
            <w:r w:rsidRPr="005615F6">
              <w:rPr>
                <w:rFonts w:ascii="Tahoma" w:hAnsi="Tahoma"/>
                <w:sz w:val="18"/>
                <w:lang w:val="sv-SE"/>
              </w:rPr>
              <w:t>tidak cocok dengan organisasi yang ada</w:t>
            </w:r>
          </w:p>
          <w:p w:rsidR="00943530" w:rsidRPr="005615F6" w:rsidRDefault="00456ABE" w:rsidP="002172A8">
            <w:pPr>
              <w:widowControl w:val="0"/>
              <w:numPr>
                <w:ilvl w:val="0"/>
                <w:numId w:val="26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  <w:lang w:val="sv-SE"/>
              </w:rPr>
              <w:t>lainn</w:t>
            </w:r>
            <w:r w:rsidR="00943530" w:rsidRPr="005615F6">
              <w:rPr>
                <w:rFonts w:ascii="Tahoma" w:hAnsi="Tahoma"/>
                <w:sz w:val="18"/>
              </w:rPr>
              <w:t>ya, sebutkan ................................</w:t>
            </w:r>
            <w:r w:rsidR="00943530" w:rsidRPr="005615F6">
              <w:rPr>
                <w:rFonts w:ascii="Tahoma" w:hAnsi="Tahoma"/>
                <w:b/>
                <w:bCs/>
                <w:sz w:val="18"/>
              </w:rPr>
              <w:tab/>
            </w:r>
            <w:r w:rsidR="00943530" w:rsidRPr="005615F6">
              <w:rPr>
                <w:rFonts w:ascii="Tahoma" w:hAnsi="Tahoma"/>
                <w:b/>
                <w:bCs/>
                <w:sz w:val="18"/>
              </w:rPr>
              <w:tab/>
            </w:r>
            <w:r w:rsidR="00943530" w:rsidRPr="005615F6"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CA0C0D" w:rsidRDefault="00943530" w:rsidP="0092385B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B</w:t>
            </w:r>
            <w:r w:rsidR="0092385B">
              <w:rPr>
                <w:rFonts w:ascii="Tahoma" w:hAnsi="Tahoma" w:cs="Tahoma"/>
                <w:sz w:val="18"/>
                <w:lang w:val="id-ID"/>
              </w:rPr>
              <w:t>3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i/>
                <w:iCs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sv-SE"/>
              </w:rPr>
              <w:t xml:space="preserve"> Apa alasan </w:t>
            </w:r>
            <w:r w:rsidRPr="005615F6">
              <w:rPr>
                <w:rFonts w:ascii="Tahoma" w:hAnsi="Tahoma" w:cs="Tahoma"/>
                <w:b/>
                <w:bCs/>
                <w:sz w:val="18"/>
                <w:u w:val="single"/>
                <w:lang w:val="sv-SE"/>
              </w:rPr>
              <w:t>utama</w:t>
            </w:r>
            <w:r w:rsidRPr="005615F6">
              <w:rPr>
                <w:rFonts w:ascii="Tahoma" w:hAnsi="Tahoma" w:cs="Tahoma"/>
                <w:b/>
                <w:bCs/>
                <w:sz w:val="18"/>
                <w:lang w:val="sv-SE"/>
              </w:rPr>
              <w:t xml:space="preserve"> Saudara</w:t>
            </w:r>
            <w:r w:rsidR="00B42EE9">
              <w:rPr>
                <w:rFonts w:ascii="Tahoma" w:hAnsi="Tahoma" w:cs="Tahoma"/>
                <w:b/>
                <w:bCs/>
                <w:sz w:val="18"/>
                <w:lang w:val="id-ID"/>
              </w:rPr>
              <w:t xml:space="preserve"> Studi lanjut</w:t>
            </w:r>
            <w:r w:rsidRPr="005615F6">
              <w:rPr>
                <w:rFonts w:ascii="Tahoma" w:hAnsi="Tahoma" w:cs="Tahoma"/>
                <w:b/>
                <w:bCs/>
                <w:sz w:val="18"/>
                <w:lang w:val="sv-SE"/>
              </w:rPr>
              <w:t xml:space="preserve"> </w:t>
            </w:r>
          </w:p>
          <w:p w:rsidR="00943530" w:rsidRPr="005615F6" w:rsidRDefault="00A55004" w:rsidP="002172A8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Mengisi kekosongan</w:t>
            </w:r>
            <w:r w:rsidR="00943530" w:rsidRPr="005615F6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me</w:t>
            </w:r>
            <w:r w:rsidR="00943530" w:rsidRPr="005615F6">
              <w:rPr>
                <w:rFonts w:ascii="Tahoma" w:hAnsi="Tahoma" w:cs="Tahoma"/>
                <w:sz w:val="18"/>
              </w:rPr>
              <w:t>nganggur</w:t>
            </w:r>
          </w:p>
          <w:p w:rsidR="00943530" w:rsidRPr="005615F6" w:rsidRDefault="00BE091B" w:rsidP="002172A8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</w:t>
            </w:r>
            <w:r w:rsidR="00943530" w:rsidRPr="005615F6">
              <w:rPr>
                <w:rFonts w:ascii="Tahoma" w:hAnsi="Tahoma" w:cs="Tahoma"/>
                <w:sz w:val="18"/>
              </w:rPr>
              <w:t>erlu untuk bekerja</w:t>
            </w:r>
          </w:p>
          <w:p w:rsidR="00943530" w:rsidRPr="005615F6" w:rsidRDefault="00BE091B" w:rsidP="002172A8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rPr>
                <w:rFonts w:ascii="Tahoma" w:hAnsi="Tahoma" w:cs="Tahoma"/>
                <w:sz w:val="18"/>
                <w:lang w:val="fi-FI"/>
              </w:rPr>
            </w:pPr>
            <w:r>
              <w:rPr>
                <w:rFonts w:ascii="Tahoma" w:hAnsi="Tahoma" w:cs="Tahoma"/>
                <w:sz w:val="18"/>
                <w:lang w:val="fi-FI"/>
              </w:rPr>
              <w:t>M</w:t>
            </w:r>
            <w:r w:rsidR="00943530" w:rsidRPr="005615F6">
              <w:rPr>
                <w:rFonts w:ascii="Tahoma" w:hAnsi="Tahoma" w:cs="Tahoma"/>
                <w:sz w:val="18"/>
                <w:lang w:val="fi-FI"/>
              </w:rPr>
              <w:t>erasa ilmu yang dimiliki masih kurang</w:t>
            </w:r>
          </w:p>
          <w:p w:rsidR="00943530" w:rsidRPr="005615F6" w:rsidRDefault="00BE091B" w:rsidP="002172A8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rPr>
                <w:rFonts w:ascii="Tahoma" w:hAnsi="Tahoma" w:cs="Tahoma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</w:rPr>
                  <w:t>A</w:t>
                </w:r>
                <w:r w:rsidR="00943530" w:rsidRPr="005615F6">
                  <w:rPr>
                    <w:rFonts w:ascii="Tahoma" w:hAnsi="Tahoma" w:cs="Tahoma"/>
                    <w:sz w:val="18"/>
                  </w:rPr>
                  <w:t>da</w:t>
                </w:r>
              </w:smartTag>
            </w:smartTag>
            <w:r w:rsidR="00943530" w:rsidRPr="005615F6">
              <w:rPr>
                <w:rFonts w:ascii="Tahoma" w:hAnsi="Tahoma" w:cs="Tahoma"/>
                <w:sz w:val="18"/>
              </w:rPr>
              <w:t xml:space="preserve"> kesempatan</w:t>
            </w:r>
          </w:p>
          <w:p w:rsidR="00943530" w:rsidRPr="005615F6" w:rsidRDefault="00BE091B" w:rsidP="002172A8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  <w:r w:rsidR="00943530" w:rsidRPr="005615F6">
              <w:rPr>
                <w:rFonts w:ascii="Tahoma" w:hAnsi="Tahoma" w:cs="Tahoma"/>
                <w:sz w:val="18"/>
              </w:rPr>
              <w:t>ebagai syarat dalam pekerjaan (di tempat bekerja)</w:t>
            </w:r>
          </w:p>
          <w:p w:rsidR="00342123" w:rsidRDefault="00BE091B" w:rsidP="002172A8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rPr>
                <w:rFonts w:ascii="Tahoma" w:hAnsi="Tahoma" w:cs="Tahoma"/>
                <w:sz w:val="18"/>
                <w:lang w:val="sv-SE"/>
              </w:rPr>
            </w:pPr>
            <w:r>
              <w:rPr>
                <w:rFonts w:ascii="Tahoma" w:hAnsi="Tahoma" w:cs="Tahoma"/>
                <w:sz w:val="18"/>
                <w:lang w:val="sv-SE"/>
              </w:rPr>
              <w:t>K</w:t>
            </w:r>
            <w:r w:rsidR="00943530" w:rsidRPr="005615F6">
              <w:rPr>
                <w:rFonts w:ascii="Tahoma" w:hAnsi="Tahoma" w:cs="Tahoma"/>
                <w:sz w:val="18"/>
                <w:lang w:val="sv-SE"/>
              </w:rPr>
              <w:t xml:space="preserve">urang yakin bila hanya di </w:t>
            </w:r>
            <w:r w:rsidR="00BF359B">
              <w:rPr>
                <w:rFonts w:ascii="Tahoma" w:hAnsi="Tahoma" w:cs="Tahoma"/>
                <w:sz w:val="18"/>
                <w:lang w:val="sv-SE"/>
              </w:rPr>
              <w:t>bidang ini saja</w:t>
            </w:r>
          </w:p>
          <w:p w:rsidR="00943530" w:rsidRPr="00342123" w:rsidRDefault="00BE091B" w:rsidP="002172A8">
            <w:pPr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rPr>
                <w:rFonts w:ascii="Tahoma" w:hAnsi="Tahoma" w:cs="Tahoma"/>
                <w:sz w:val="18"/>
                <w:lang w:val="sv-SE"/>
              </w:rPr>
            </w:pPr>
            <w:r>
              <w:rPr>
                <w:rFonts w:ascii="Tahoma" w:hAnsi="Tahoma" w:cs="Tahoma"/>
                <w:sz w:val="18"/>
              </w:rPr>
              <w:t>L</w:t>
            </w:r>
            <w:r w:rsidR="00943530" w:rsidRPr="00BE091B">
              <w:rPr>
                <w:rFonts w:ascii="Tahoma" w:hAnsi="Tahoma" w:cs="Tahoma"/>
                <w:sz w:val="18"/>
              </w:rPr>
              <w:t>ainnya, sebutkan ..................................................</w:t>
            </w:r>
            <w:r w:rsidR="00943530" w:rsidRPr="005615F6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A262A" w:rsidRPr="005615F6">
        <w:trPr>
          <w:cantSplit/>
          <w:trHeight w:val="1404"/>
          <w:jc w:val="center"/>
        </w:trPr>
        <w:tc>
          <w:tcPr>
            <w:tcW w:w="595" w:type="dxa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A262A" w:rsidRPr="00CA0C0D" w:rsidRDefault="000A262A" w:rsidP="0092385B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3F4770">
              <w:rPr>
                <w:rFonts w:ascii="Tahoma" w:hAnsi="Tahoma"/>
                <w:sz w:val="18"/>
              </w:rPr>
              <w:t>B</w:t>
            </w:r>
            <w:r w:rsidR="0092385B">
              <w:rPr>
                <w:rFonts w:ascii="Tahoma" w:hAnsi="Tahoma"/>
                <w:sz w:val="18"/>
                <w:lang w:val="id-ID"/>
              </w:rPr>
              <w:t>4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A262A" w:rsidRPr="000A262A" w:rsidRDefault="000A262A" w:rsidP="000A262A">
            <w:pPr>
              <w:pStyle w:val="BodyTextIndent3"/>
              <w:rPr>
                <w:b w:val="0"/>
                <w:bCs w:val="0"/>
                <w:sz w:val="18"/>
              </w:rPr>
            </w:pPr>
            <w:r w:rsidRPr="003F4770">
              <w:t>Pada saat baru lulus, sebenarnya di mana Saudara ingin bekerja?</w:t>
            </w:r>
          </w:p>
          <w:p w:rsidR="000A262A" w:rsidRPr="000A262A" w:rsidRDefault="000A262A" w:rsidP="002172A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4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bCs/>
                <w:sz w:val="18"/>
                <w:szCs w:val="18"/>
              </w:rPr>
              <w:t>Pemerintah (pusat/departemen)</w:t>
            </w:r>
          </w:p>
          <w:p w:rsidR="000A262A" w:rsidRPr="000A262A" w:rsidRDefault="000A262A" w:rsidP="002172A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4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sz w:val="18"/>
                <w:szCs w:val="18"/>
              </w:rPr>
              <w:t>Pemerintah (daerah)</w:t>
            </w:r>
          </w:p>
          <w:p w:rsidR="000A262A" w:rsidRPr="000A262A" w:rsidRDefault="000A262A" w:rsidP="002172A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4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bCs/>
                <w:sz w:val="18"/>
                <w:szCs w:val="18"/>
              </w:rPr>
              <w:t>Pemerintah (BUMN</w:t>
            </w:r>
            <w:r w:rsidR="003D38B0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2B315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D38B0">
              <w:rPr>
                <w:rFonts w:ascii="Tahoma" w:hAnsi="Tahoma" w:cs="Tahoma"/>
                <w:bCs/>
                <w:sz w:val="18"/>
                <w:szCs w:val="18"/>
              </w:rPr>
              <w:t>BHMN</w:t>
            </w:r>
            <w:r w:rsidRPr="000A262A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:rsidR="000A262A" w:rsidRPr="000A262A" w:rsidRDefault="000A262A" w:rsidP="002172A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4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bCs/>
                <w:sz w:val="18"/>
                <w:szCs w:val="18"/>
              </w:rPr>
              <w:t>Swasta (Jasa)</w:t>
            </w:r>
          </w:p>
          <w:p w:rsidR="00342123" w:rsidRPr="00D96EF8" w:rsidRDefault="000A262A" w:rsidP="002172A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429"/>
              <w:rPr>
                <w:rFonts w:ascii="Tahoma" w:hAnsi="Tahoma" w:cs="Tahoma"/>
                <w:bCs/>
                <w:sz w:val="18"/>
              </w:rPr>
            </w:pPr>
            <w:r w:rsidRPr="000A262A">
              <w:rPr>
                <w:rFonts w:ascii="Tahoma" w:hAnsi="Tahoma" w:cs="Tahoma"/>
                <w:bCs/>
                <w:sz w:val="18"/>
                <w:szCs w:val="18"/>
              </w:rPr>
              <w:t>Swasta (Manufaktur)</w:t>
            </w:r>
          </w:p>
          <w:p w:rsidR="00D96EF8" w:rsidRPr="005B2053" w:rsidRDefault="00D96EF8" w:rsidP="002172A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429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Wiraswasta</w:t>
            </w:r>
          </w:p>
          <w:p w:rsidR="005B2053" w:rsidRPr="000A262A" w:rsidRDefault="005B2053" w:rsidP="002172A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429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>L</w:t>
            </w:r>
            <w:r w:rsidRPr="00BE091B">
              <w:rPr>
                <w:rFonts w:ascii="Tahoma" w:hAnsi="Tahoma" w:cs="Tahoma"/>
                <w:sz w:val="18"/>
              </w:rPr>
              <w:t>ainnya, sebutkan ..................................................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0A262A" w:rsidRPr="003F4770" w:rsidRDefault="000A262A" w:rsidP="0001335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AF4241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CA0C0D" w:rsidRDefault="00AF4241" w:rsidP="0092385B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3F4770">
              <w:rPr>
                <w:rFonts w:ascii="Tahoma" w:hAnsi="Tahoma"/>
                <w:sz w:val="18"/>
              </w:rPr>
              <w:t>B</w:t>
            </w:r>
            <w:r w:rsidR="0092385B">
              <w:rPr>
                <w:rFonts w:ascii="Tahoma" w:hAnsi="Tahoma"/>
                <w:sz w:val="18"/>
                <w:lang w:val="id-ID"/>
              </w:rPr>
              <w:t>5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7686" w:type="dxa"/>
            <w:tcBorders>
              <w:top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066293" w:rsidRDefault="00AF4241" w:rsidP="00013359">
            <w:pPr>
              <w:pStyle w:val="BodyTextIndent3"/>
              <w:rPr>
                <w:b w:val="0"/>
                <w:bCs w:val="0"/>
                <w:sz w:val="18"/>
                <w:lang w:val="sv-SE"/>
              </w:rPr>
            </w:pPr>
            <w:r w:rsidRPr="00066293">
              <w:rPr>
                <w:sz w:val="18"/>
                <w:lang w:val="sv-SE"/>
              </w:rPr>
              <w:t>Pada saat baru lulus, apakah Saudara bersedia bekerja/ditempatkan di daerah?</w:t>
            </w:r>
          </w:p>
          <w:p w:rsidR="00AF4241" w:rsidRPr="003F4770" w:rsidRDefault="00AF4241" w:rsidP="00013359">
            <w:pPr>
              <w:pStyle w:val="BodyTextIndent3"/>
              <w:rPr>
                <w:sz w:val="18"/>
              </w:rPr>
            </w:pPr>
            <w:r w:rsidRPr="003F4770">
              <w:rPr>
                <w:b w:val="0"/>
                <w:bCs w:val="0"/>
                <w:sz w:val="18"/>
              </w:rPr>
              <w:t xml:space="preserve">1. ya               2.   </w:t>
            </w:r>
            <w:r w:rsidR="00837C13" w:rsidRPr="003F4770">
              <w:rPr>
                <w:b w:val="0"/>
                <w:bCs w:val="0"/>
                <w:sz w:val="18"/>
              </w:rPr>
              <w:t>T</w:t>
            </w:r>
            <w:r w:rsidRPr="003F4770">
              <w:rPr>
                <w:b w:val="0"/>
                <w:bCs w:val="0"/>
                <w:sz w:val="18"/>
              </w:rPr>
              <w:t>idak</w:t>
            </w:r>
          </w:p>
        </w:tc>
        <w:tc>
          <w:tcPr>
            <w:tcW w:w="2068" w:type="dxa"/>
            <w:vAlign w:val="center"/>
          </w:tcPr>
          <w:p w:rsidR="00AF4241" w:rsidRPr="003F4770" w:rsidRDefault="00AF4241" w:rsidP="0001335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BF359B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F359B" w:rsidRPr="00CA0C0D" w:rsidRDefault="00AB616F" w:rsidP="0092385B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</w:t>
            </w:r>
            <w:r w:rsidR="0092385B">
              <w:rPr>
                <w:rFonts w:ascii="Tahoma" w:hAnsi="Tahoma"/>
                <w:sz w:val="18"/>
                <w:lang w:val="id-ID"/>
              </w:rPr>
              <w:t>6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768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F359B" w:rsidRPr="002E0B93" w:rsidRDefault="00BF359B" w:rsidP="00FB3F0C">
            <w:pPr>
              <w:pStyle w:val="BodyTextIndent3"/>
              <w:rPr>
                <w:sz w:val="18"/>
              </w:rPr>
            </w:pPr>
            <w:r>
              <w:rPr>
                <w:sz w:val="18"/>
              </w:rPr>
              <w:t xml:space="preserve">Berapa IPK terakhir Saudara? </w:t>
            </w:r>
            <w:r w:rsidR="000557B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__ </w:t>
            </w:r>
            <w:r w:rsidR="00AB616F">
              <w:rPr>
                <w:sz w:val="18"/>
              </w:rPr>
              <w:t>,</w:t>
            </w:r>
            <w:r>
              <w:rPr>
                <w:sz w:val="18"/>
              </w:rPr>
              <w:t xml:space="preserve"> __</w:t>
            </w:r>
            <w:r w:rsidR="00C22D3D">
              <w:rPr>
                <w:sz w:val="18"/>
              </w:rPr>
              <w:t xml:space="preserve"> __</w:t>
            </w:r>
          </w:p>
        </w:tc>
        <w:tc>
          <w:tcPr>
            <w:tcW w:w="2068" w:type="dxa"/>
            <w:vAlign w:val="center"/>
          </w:tcPr>
          <w:p w:rsidR="00BF359B" w:rsidRPr="00ED6E22" w:rsidRDefault="007D487D" w:rsidP="00FB3F0C">
            <w:pPr>
              <w:widowControl w:val="0"/>
              <w:jc w:val="center"/>
              <w:rPr>
                <w:rFonts w:ascii="Tahoma" w:hAnsi="Tahoma"/>
                <w:b/>
                <w:sz w:val="18"/>
                <w:highlight w:val="yellow"/>
              </w:rPr>
            </w:pPr>
            <w:r w:rsidRPr="00BE091B">
              <w:rPr>
                <w:rFonts w:ascii="Tahoma" w:hAnsi="Tahoma"/>
                <w:b/>
                <w:sz w:val="18"/>
              </w:rPr>
              <w:t>[     ]</w:t>
            </w:r>
            <w:r w:rsidR="00BE091B">
              <w:rPr>
                <w:rFonts w:ascii="Tahoma" w:hAnsi="Tahoma"/>
                <w:b/>
                <w:sz w:val="18"/>
              </w:rPr>
              <w:t xml:space="preserve"> </w:t>
            </w:r>
            <w:r w:rsidR="00722FFA" w:rsidRPr="00BE091B">
              <w:rPr>
                <w:rFonts w:ascii="Tahoma" w:hAnsi="Tahoma"/>
                <w:b/>
                <w:sz w:val="18"/>
              </w:rPr>
              <w:t>. [     ] [     ]</w:t>
            </w:r>
          </w:p>
        </w:tc>
      </w:tr>
      <w:tr w:rsidR="00663D99" w:rsidRPr="005615F6">
        <w:trPr>
          <w:cantSplit/>
          <w:trHeight w:val="508"/>
          <w:jc w:val="center"/>
        </w:trPr>
        <w:tc>
          <w:tcPr>
            <w:tcW w:w="59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3D99" w:rsidRPr="00CA0C0D" w:rsidRDefault="00663D99" w:rsidP="0092385B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3F4770">
              <w:rPr>
                <w:rFonts w:ascii="Tahoma" w:hAnsi="Tahoma" w:cs="Tahoma"/>
                <w:sz w:val="18"/>
              </w:rPr>
              <w:t>B</w:t>
            </w:r>
            <w:r w:rsidR="0092385B">
              <w:rPr>
                <w:rFonts w:ascii="Tahoma" w:hAnsi="Tahoma" w:cs="Tahoma"/>
                <w:sz w:val="18"/>
                <w:lang w:val="id-ID"/>
              </w:rPr>
              <w:t>7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3D99" w:rsidRPr="002E0B93" w:rsidRDefault="00663D99">
            <w:pPr>
              <w:pStyle w:val="Heading8"/>
              <w:widowControl w:val="0"/>
              <w:rPr>
                <w:sz w:val="18"/>
              </w:rPr>
            </w:pPr>
            <w:r w:rsidRPr="002E0B93">
              <w:rPr>
                <w:sz w:val="18"/>
              </w:rPr>
              <w:t>Setelah lulus, apakah Saudara sudah/pernah bekerja ?</w:t>
            </w:r>
          </w:p>
          <w:p w:rsidR="000557B1" w:rsidRPr="000557B1" w:rsidRDefault="00663D99" w:rsidP="002172A8">
            <w:pPr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sz w:val="18"/>
              </w:rPr>
            </w:pPr>
            <w:r w:rsidRPr="002E0B93">
              <w:rPr>
                <w:rFonts w:ascii="Tahoma" w:hAnsi="Tahoma" w:cs="Tahoma"/>
                <w:sz w:val="18"/>
                <w:lang w:val="sv-SE"/>
              </w:rPr>
              <w:t xml:space="preserve">ya             </w:t>
            </w:r>
          </w:p>
          <w:p w:rsidR="00663D99" w:rsidRPr="002E0B93" w:rsidRDefault="00663D99" w:rsidP="002172A8">
            <w:pPr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sz w:val="18"/>
              </w:rPr>
            </w:pPr>
            <w:r w:rsidRPr="002E0B93">
              <w:rPr>
                <w:rFonts w:ascii="Tahoma" w:hAnsi="Tahoma" w:cs="Tahoma"/>
                <w:sz w:val="18"/>
                <w:lang w:val="sv-SE"/>
              </w:rPr>
              <w:t>tidak, alasan ……………………………………………………………………..</w:t>
            </w:r>
            <w:r w:rsidRPr="002B315E">
              <w:rPr>
                <w:rFonts w:ascii="Tahoma" w:hAnsi="Tahoma" w:cs="Tahoma"/>
                <w:b/>
                <w:i/>
                <w:iCs/>
                <w:sz w:val="18"/>
                <w:lang w:val="sv-SE"/>
              </w:rPr>
              <w:t xml:space="preserve">(LANGSUNG KE BAG. </w:t>
            </w:r>
            <w:r w:rsidRPr="002B315E">
              <w:rPr>
                <w:rFonts w:ascii="Tahoma" w:hAnsi="Tahoma" w:cs="Tahoma"/>
                <w:b/>
                <w:i/>
                <w:iCs/>
                <w:sz w:val="18"/>
              </w:rPr>
              <w:t>E)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663D99" w:rsidRPr="003F4770" w:rsidRDefault="00663D9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9A6C5A" w:rsidRDefault="009A6C5A">
      <w:pPr>
        <w:jc w:val="center"/>
        <w:rPr>
          <w:sz w:val="18"/>
        </w:rPr>
      </w:pPr>
    </w:p>
    <w:p w:rsidR="00920F51" w:rsidRPr="005615F6" w:rsidRDefault="00920F51">
      <w:pPr>
        <w:jc w:val="center"/>
        <w:rPr>
          <w:sz w:val="18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256"/>
        <w:gridCol w:w="3104"/>
        <w:gridCol w:w="1320"/>
        <w:gridCol w:w="1155"/>
        <w:gridCol w:w="45"/>
        <w:gridCol w:w="88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7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1"/>
              <w:keepNext w:val="0"/>
              <w:widowControl w:val="0"/>
              <w:rPr>
                <w:color w:val="auto"/>
                <w:sz w:val="24"/>
              </w:rPr>
            </w:pPr>
            <w:r w:rsidRPr="005615F6">
              <w:rPr>
                <w:b w:val="0"/>
                <w:color w:val="auto"/>
                <w:sz w:val="18"/>
              </w:rPr>
              <w:br w:type="page"/>
            </w:r>
            <w:r w:rsidRPr="005615F6">
              <w:rPr>
                <w:rFonts w:ascii="Times New Roman" w:hAnsi="Times New Roman"/>
                <w:b w:val="0"/>
                <w:color w:val="auto"/>
                <w:sz w:val="18"/>
              </w:rPr>
              <w:br w:type="page"/>
            </w:r>
            <w:r w:rsidRPr="005615F6">
              <w:rPr>
                <w:color w:val="auto"/>
                <w:sz w:val="18"/>
              </w:rPr>
              <w:br w:type="page"/>
            </w:r>
            <w:r w:rsidRPr="005615F6">
              <w:rPr>
                <w:color w:val="auto"/>
                <w:sz w:val="24"/>
              </w:rPr>
              <w:t xml:space="preserve">C. Riwayat Pekerjaan </w:t>
            </w:r>
          </w:p>
        </w:tc>
      </w:tr>
      <w:tr w:rsidR="00943530" w:rsidRPr="005615F6">
        <w:trPr>
          <w:cantSplit/>
          <w:jc w:val="center"/>
        </w:trPr>
        <w:tc>
          <w:tcPr>
            <w:tcW w:w="10363" w:type="dxa"/>
            <w:gridSpan w:val="7"/>
            <w:shd w:val="clear" w:color="auto" w:fill="E0E0E0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605EC0" w:rsidRDefault="00943530">
            <w:pPr>
              <w:pStyle w:val="Heading1"/>
              <w:keepNext w:val="0"/>
              <w:widowControl w:val="0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5615F6">
              <w:rPr>
                <w:bCs/>
                <w:i/>
                <w:iCs/>
                <w:color w:val="auto"/>
                <w:sz w:val="18"/>
              </w:rPr>
              <w:t xml:space="preserve">  </w:t>
            </w:r>
            <w:r w:rsidRPr="00605EC0">
              <w:rPr>
                <w:bCs/>
                <w:i/>
                <w:iCs/>
                <w:color w:val="auto"/>
                <w:sz w:val="22"/>
                <w:szCs w:val="22"/>
              </w:rPr>
              <w:t xml:space="preserve"> Pekerjaan Terakhir</w:t>
            </w:r>
            <w:r w:rsidR="006D77CC">
              <w:rPr>
                <w:bCs/>
                <w:i/>
                <w:iCs/>
                <w:color w:val="auto"/>
                <w:sz w:val="22"/>
                <w:szCs w:val="22"/>
              </w:rPr>
              <w:t>/Sekarang</w:t>
            </w:r>
          </w:p>
        </w:tc>
        <w:bookmarkStart w:id="2" w:name="_GoBack"/>
        <w:bookmarkEnd w:id="2"/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C1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</w:rPr>
              <w:t xml:space="preserve"> Nama tempat bekerja: </w:t>
            </w:r>
            <w:r w:rsidRPr="005615F6">
              <w:rPr>
                <w:rFonts w:ascii="Tahoma" w:hAnsi="Tahoma" w:cs="Tahoma"/>
                <w:sz w:val="18"/>
              </w:rPr>
              <w:t xml:space="preserve"> </w: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</w:rPr>
            </w:pPr>
          </w:p>
          <w:p w:rsidR="00943530" w:rsidRPr="005615F6" w:rsidRDefault="00BE091B">
            <w:pPr>
              <w:widowControl w:val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  <w:r w:rsidR="00943530" w:rsidRPr="005615F6">
              <w:rPr>
                <w:rFonts w:ascii="Tahoma" w:hAnsi="Tahoma" w:cs="Tahoma"/>
                <w:sz w:val="18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7D487D" w:rsidRPr="005615F6">
        <w:trPr>
          <w:cantSplit/>
          <w:trHeight w:val="235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Pr="003C1891" w:rsidRDefault="007D487D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3C1891">
              <w:rPr>
                <w:rFonts w:ascii="Tahoma" w:hAnsi="Tahoma" w:cs="Tahoma"/>
                <w:sz w:val="18"/>
              </w:rPr>
              <w:t>C2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Pr="007D487D" w:rsidRDefault="007D487D" w:rsidP="007D487D">
            <w:pPr>
              <w:widowControl w:val="0"/>
              <w:rPr>
                <w:rFonts w:ascii="Tahoma" w:hAnsi="Tahoma" w:cs="Tahoma"/>
                <w:b/>
                <w:bCs/>
                <w:sz w:val="18"/>
              </w:rPr>
            </w:pPr>
            <w:r w:rsidRPr="003C1891">
              <w:rPr>
                <w:rFonts w:ascii="Tahoma" w:hAnsi="Tahoma" w:cs="Tahoma"/>
                <w:b/>
                <w:bCs/>
                <w:sz w:val="18"/>
              </w:rPr>
              <w:t>Jenis instansi/bidang usaha/industri:</w:t>
            </w:r>
          </w:p>
        </w:tc>
      </w:tr>
      <w:tr w:rsidR="007D487D" w:rsidRPr="005615F6">
        <w:trPr>
          <w:cantSplit/>
          <w:trHeight w:val="508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Pr="003C1891" w:rsidRDefault="007D487D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25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Default="007D487D" w:rsidP="002172A8">
            <w:pPr>
              <w:widowControl w:val="0"/>
              <w:numPr>
                <w:ilvl w:val="0"/>
                <w:numId w:val="5"/>
              </w:numPr>
              <w:rPr>
                <w:rFonts w:ascii="Tahoma" w:hAnsi="Tahoma" w:cs="Tahoma"/>
                <w:bCs/>
                <w:sz w:val="18"/>
              </w:rPr>
            </w:pPr>
            <w:r w:rsidRPr="003C1891">
              <w:rPr>
                <w:rFonts w:ascii="Tahoma" w:hAnsi="Tahoma" w:cs="Tahoma"/>
                <w:bCs/>
                <w:sz w:val="18"/>
              </w:rPr>
              <w:t>Pemerintah (pusat/departemen)</w:t>
            </w:r>
          </w:p>
          <w:p w:rsidR="007D487D" w:rsidRDefault="007D487D" w:rsidP="002172A8">
            <w:pPr>
              <w:widowControl w:val="0"/>
              <w:numPr>
                <w:ilvl w:val="0"/>
                <w:numId w:val="5"/>
              </w:numPr>
              <w:rPr>
                <w:rFonts w:ascii="Tahoma" w:hAnsi="Tahoma" w:cs="Tahoma"/>
                <w:bCs/>
                <w:sz w:val="18"/>
              </w:rPr>
            </w:pPr>
            <w:r w:rsidRPr="003C1891">
              <w:rPr>
                <w:rFonts w:ascii="Tahoma" w:hAnsi="Tahoma" w:cs="Tahoma"/>
                <w:bCs/>
                <w:sz w:val="18"/>
              </w:rPr>
              <w:t>Pemerintah (daerah)</w:t>
            </w:r>
          </w:p>
          <w:p w:rsidR="007D487D" w:rsidRPr="007D487D" w:rsidRDefault="007D487D" w:rsidP="002172A8">
            <w:pPr>
              <w:widowControl w:val="0"/>
              <w:numPr>
                <w:ilvl w:val="0"/>
                <w:numId w:val="5"/>
              </w:numPr>
              <w:rPr>
                <w:rFonts w:ascii="Tahoma" w:hAnsi="Tahoma" w:cs="Tahoma"/>
                <w:bCs/>
                <w:sz w:val="18"/>
              </w:rPr>
            </w:pPr>
            <w:r w:rsidRPr="003C1891">
              <w:rPr>
                <w:rFonts w:ascii="Tahoma" w:hAnsi="Tahoma" w:cs="Tahoma"/>
                <w:bCs/>
                <w:sz w:val="18"/>
              </w:rPr>
              <w:t>Pemerintah (BUMN</w:t>
            </w:r>
            <w:r w:rsidR="003D38B0">
              <w:rPr>
                <w:rFonts w:ascii="Tahoma" w:hAnsi="Tahoma" w:cs="Tahoma"/>
                <w:bCs/>
                <w:sz w:val="18"/>
              </w:rPr>
              <w:t>,BHMN</w:t>
            </w:r>
            <w:r w:rsidRPr="003C1891">
              <w:rPr>
                <w:rFonts w:ascii="Tahoma" w:hAnsi="Tahoma" w:cs="Tahoma"/>
                <w:bCs/>
                <w:sz w:val="18"/>
              </w:rPr>
              <w:t>)</w:t>
            </w:r>
            <w:r>
              <w:rPr>
                <w:rFonts w:ascii="Tahoma" w:hAnsi="Tahoma" w:cs="Tahoma"/>
                <w:bCs/>
                <w:sz w:val="18"/>
              </w:rPr>
              <w:t xml:space="preserve">  </w:t>
            </w:r>
          </w:p>
        </w:tc>
        <w:tc>
          <w:tcPr>
            <w:tcW w:w="5579" w:type="dxa"/>
            <w:gridSpan w:val="3"/>
          </w:tcPr>
          <w:p w:rsidR="007D487D" w:rsidRDefault="007D487D" w:rsidP="002172A8">
            <w:pPr>
              <w:widowControl w:val="0"/>
              <w:numPr>
                <w:ilvl w:val="0"/>
                <w:numId w:val="5"/>
              </w:numPr>
              <w:rPr>
                <w:rFonts w:ascii="Tahoma" w:hAnsi="Tahoma" w:cs="Tahoma"/>
                <w:bCs/>
                <w:sz w:val="18"/>
              </w:rPr>
            </w:pPr>
            <w:r w:rsidRPr="003C1891">
              <w:rPr>
                <w:rFonts w:ascii="Tahoma" w:hAnsi="Tahoma" w:cs="Tahoma"/>
                <w:bCs/>
                <w:sz w:val="18"/>
              </w:rPr>
              <w:t>Swasta (jasa</w:t>
            </w:r>
            <w:r>
              <w:rPr>
                <w:rFonts w:ascii="Tahoma" w:hAnsi="Tahoma" w:cs="Tahoma"/>
                <w:bCs/>
                <w:sz w:val="18"/>
              </w:rPr>
              <w:t>)</w:t>
            </w:r>
          </w:p>
          <w:p w:rsidR="006560E0" w:rsidRDefault="007D487D" w:rsidP="002172A8">
            <w:pPr>
              <w:widowControl w:val="0"/>
              <w:numPr>
                <w:ilvl w:val="0"/>
                <w:numId w:val="5"/>
              </w:num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Swasta (manufaktur)</w:t>
            </w:r>
          </w:p>
          <w:p w:rsidR="005B2053" w:rsidRPr="005B2053" w:rsidRDefault="00D96EF8" w:rsidP="002172A8">
            <w:pPr>
              <w:widowControl w:val="0"/>
              <w:numPr>
                <w:ilvl w:val="0"/>
                <w:numId w:val="5"/>
              </w:num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Wiraswasta</w:t>
            </w:r>
            <w:r w:rsidR="005B2053">
              <w:rPr>
                <w:rFonts w:ascii="Tahoma" w:hAnsi="Tahoma" w:cs="Tahoma"/>
                <w:sz w:val="18"/>
              </w:rPr>
              <w:t xml:space="preserve"> </w:t>
            </w:r>
          </w:p>
          <w:p w:rsidR="007D487D" w:rsidRPr="003C1891" w:rsidRDefault="005B2053" w:rsidP="002172A8">
            <w:pPr>
              <w:widowControl w:val="0"/>
              <w:numPr>
                <w:ilvl w:val="0"/>
                <w:numId w:val="5"/>
              </w:num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>L</w:t>
            </w:r>
            <w:r w:rsidRPr="00BE091B">
              <w:rPr>
                <w:rFonts w:ascii="Tahoma" w:hAnsi="Tahoma" w:cs="Tahoma"/>
                <w:sz w:val="18"/>
              </w:rPr>
              <w:t>ainnya, sebutkan ..................................................</w:t>
            </w:r>
          </w:p>
        </w:tc>
        <w:tc>
          <w:tcPr>
            <w:tcW w:w="933" w:type="dxa"/>
            <w:gridSpan w:val="2"/>
          </w:tcPr>
          <w:p w:rsidR="007D487D" w:rsidRDefault="007D487D" w:rsidP="007D487D">
            <w:pPr>
              <w:widowControl w:val="0"/>
              <w:tabs>
                <w:tab w:val="num" w:pos="720"/>
              </w:tabs>
              <w:rPr>
                <w:rFonts w:ascii="Tahoma" w:hAnsi="Tahoma"/>
                <w:b/>
                <w:sz w:val="18"/>
              </w:rPr>
            </w:pPr>
          </w:p>
          <w:p w:rsidR="007D487D" w:rsidRPr="000A262A" w:rsidRDefault="007D487D" w:rsidP="007D487D">
            <w:pPr>
              <w:widowControl w:val="0"/>
              <w:tabs>
                <w:tab w:val="num" w:pos="720"/>
              </w:tabs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 </w:t>
            </w: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3C1891" w:rsidRDefault="0094353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3C1891">
              <w:rPr>
                <w:rFonts w:ascii="Tahoma" w:hAnsi="Tahoma" w:cs="Tahoma"/>
                <w:sz w:val="18"/>
              </w:rPr>
              <w:t>C</w:t>
            </w:r>
            <w:r w:rsidR="00AB616F" w:rsidRPr="003C1891">
              <w:rPr>
                <w:rFonts w:ascii="Tahoma" w:hAnsi="Tahoma" w:cs="Tahoma"/>
                <w:sz w:val="18"/>
              </w:rPr>
              <w:t>3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3C1891" w:rsidRDefault="00943530">
            <w:pPr>
              <w:widowControl w:val="0"/>
              <w:rPr>
                <w:rFonts w:ascii="Tahoma" w:hAnsi="Tahoma" w:cs="Tahoma"/>
                <w:b/>
                <w:bCs/>
                <w:sz w:val="18"/>
              </w:rPr>
            </w:pPr>
            <w:r w:rsidRPr="003C1891">
              <w:rPr>
                <w:rFonts w:ascii="Tahoma" w:hAnsi="Tahoma" w:cs="Tahoma"/>
                <w:b/>
                <w:bCs/>
                <w:sz w:val="18"/>
              </w:rPr>
              <w:t>Jabatan/Posisi dalam pekerjaan:</w:t>
            </w:r>
          </w:p>
          <w:p w:rsidR="00943530" w:rsidRPr="003C1891" w:rsidRDefault="00943530">
            <w:pPr>
              <w:widowContro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43530" w:rsidRPr="003C1891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3C1891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BE091B">
              <w:rPr>
                <w:rFonts w:ascii="Tahoma" w:hAnsi="Tahoma" w:cs="Tahoma"/>
                <w:sz w:val="18"/>
              </w:rPr>
              <w:t>…</w:t>
            </w:r>
            <w:r w:rsidRPr="003C1891">
              <w:rPr>
                <w:rFonts w:ascii="Tahoma" w:hAnsi="Tahoma" w:cs="Tahoma"/>
                <w:sz w:val="18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943530" w:rsidRPr="00066293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AB616F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C4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605EC0" w:rsidRDefault="00605EC0">
            <w:pPr>
              <w:widowControl w:val="0"/>
              <w:ind w:left="72"/>
              <w:rPr>
                <w:rFonts w:ascii="Tahoma" w:hAnsi="Tahoma"/>
                <w:b/>
                <w:bCs/>
                <w:sz w:val="18"/>
                <w:lang w:val="nl-NL"/>
              </w:rPr>
            </w:pPr>
            <w:r>
              <w:rPr>
                <w:rFonts w:ascii="Tahoma" w:hAnsi="Tahoma"/>
                <w:b/>
                <w:bCs/>
                <w:sz w:val="18"/>
                <w:lang w:val="nl-NL"/>
              </w:rPr>
              <w:t xml:space="preserve"> Bul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an dan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t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ahun </w:t>
            </w:r>
            <w:r w:rsidR="00943530"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mulai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bekerja:                    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        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Bulan dan t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ahun </w:t>
            </w:r>
            <w:r w:rsidR="00943530"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berhenti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: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</w:t>
            </w:r>
          </w:p>
          <w:p w:rsidR="00943530" w:rsidRPr="007D487D" w:rsidRDefault="00943530">
            <w:pPr>
              <w:widowControl w:val="0"/>
              <w:ind w:left="72"/>
              <w:rPr>
                <w:rFonts w:ascii="Tahoma" w:hAnsi="Tahoma"/>
                <w:sz w:val="2"/>
                <w:lang w:val="nl-NL"/>
              </w:rPr>
            </w:pPr>
          </w:p>
          <w:p w:rsidR="00943530" w:rsidRPr="00605EC0" w:rsidRDefault="00EF633F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  <w:r>
              <w:rPr>
                <w:rFonts w:ascii="Tahoma" w:hAnsi="Tahoma"/>
                <w:b/>
                <w:bCs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25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BFDC7" id="Rectangle 320" o:spid="_x0000_s1026" style="position:absolute;margin-left:364.8pt;margin-top:3.4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24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FD57D" id="Rectangle 302" o:spid="_x0000_s1026" style="position:absolute;margin-left:346.8pt;margin-top:3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4I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23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DA52" id="Rectangle 301" o:spid="_x0000_s1026" style="position:absolute;margin-left:328.8pt;margin-top:3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2yHwIAAD4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22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1953" id="Rectangle 299" o:spid="_x0000_s1026" style="position:absolute;margin-left:310.8pt;margin-top:3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l/HwIAAD4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21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7BDA" id="Rectangle 319" o:spid="_x0000_s1026" style="position:absolute;margin-left:280.8pt;margin-top:3.4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pa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4IzK3rq&#10;0WdSTdidUex1sYgKDc5XlPjg7jHW6N0dyG+eWVh3lKduEGHolGiIVxHzs2cXouPpKtsOH6AhfLEP&#10;kMQ6tthHQJKBHVNPHs89UcfAJP0sy/lVTp2TFDrZ8QVRPV126MM7BT2LRs2Ry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20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7B505" id="Rectangle 318" o:spid="_x0000_s1026" style="position:absolute;margin-left:262.8pt;margin-top:3.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/0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1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136E" id="Rectangle 107" o:spid="_x0000_s1026" style="position:absolute;margin-left:106.8pt;margin-top:3.4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H1HwIAAD4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1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D54E" id="Rectangle 110" o:spid="_x0000_s1026" style="position:absolute;margin-left:88.8pt;margin-top:3.4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17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F938" id="Rectangle 109" o:spid="_x0000_s1026" style="position:absolute;margin-left:70.8pt;margin-top:3.4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LQHwIAAD4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1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3D5A" id="Rectangle 108" o:spid="_x0000_s1026" style="position:absolute;margin-left:52.8pt;margin-top:3.4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d+HwIAAD4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15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8BD99" id="Rectangle 317" o:spid="_x0000_s1026" style="position:absolute;margin-left:22.8pt;margin-top:3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z0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5715" t="10795" r="13335" b="8255"/>
                      <wp:wrapNone/>
                      <wp:docPr id="14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7D25" id="Rectangle 316" o:spid="_x0000_s1026" style="position:absolute;margin-left:4.8pt;margin-top:3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laHwIAAD4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"/>
                  </w:pict>
                </mc:Fallback>
              </mc:AlternateContent>
            </w:r>
          </w:p>
          <w:p w:rsidR="00605EC0" w:rsidRPr="00605EC0" w:rsidRDefault="00605EC0">
            <w:pPr>
              <w:widowControl w:val="0"/>
              <w:ind w:left="72"/>
              <w:jc w:val="right"/>
              <w:rPr>
                <w:rFonts w:ascii="Tahoma" w:hAnsi="Tahoma"/>
                <w:i/>
                <w:iCs/>
                <w:sz w:val="18"/>
                <w:lang w:val="nl-NL"/>
              </w:rPr>
            </w:pPr>
          </w:p>
          <w:p w:rsidR="000C176E" w:rsidRDefault="000C176E" w:rsidP="000C176E">
            <w:pPr>
              <w:widowControl w:val="0"/>
              <w:ind w:left="72"/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</w:pPr>
            <w:r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</w:t>
            </w:r>
            <w:r w:rsidR="00943530" w:rsidRPr="00605EC0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(JIKA SAUDARA MASIH BEKERJA, </w:t>
            </w:r>
            <w:r w:rsidR="00605EC0" w:rsidRPr="00605EC0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BULAN &amp; </w:t>
            </w:r>
            <w:r w:rsidR="00943530" w:rsidRPr="00605EC0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TAHUN </w:t>
            </w:r>
          </w:p>
          <w:p w:rsidR="00943530" w:rsidRPr="00066293" w:rsidRDefault="000C176E" w:rsidP="000C176E">
            <w:pPr>
              <w:widowControl w:val="0"/>
              <w:ind w:left="72"/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</w:pPr>
            <w:r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</w:t>
            </w:r>
            <w:r w:rsidR="00943530"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>BERHENTI</w:t>
            </w:r>
            <w:r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</w:t>
            </w:r>
            <w:r w:rsidR="00943530"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>BEKERJA TIDAK PERLU DI ISI)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</w:t>
            </w:r>
            <w:r w:rsidR="00AB616F">
              <w:rPr>
                <w:rFonts w:ascii="Tahoma" w:hAnsi="Tahoma" w:cs="Tahoma"/>
                <w:sz w:val="18"/>
              </w:rPr>
              <w:t>5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Default="00943530">
            <w:pPr>
              <w:widowControl w:val="0"/>
              <w:ind w:left="72"/>
              <w:rPr>
                <w:rFonts w:ascii="Tahoma" w:hAnsi="Tahoma"/>
                <w:b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/>
                <w:noProof/>
                <w:sz w:val="18"/>
                <w:lang w:val="fi-FI"/>
              </w:rPr>
              <w:t>Bagaimana proses Saudara mendapatkan pekerjaan ini?</w:t>
            </w:r>
          </w:p>
          <w:p w:rsidR="00AA0B02" w:rsidRPr="00AA0B02" w:rsidRDefault="00AA0B02">
            <w:pPr>
              <w:widowControl w:val="0"/>
              <w:ind w:left="72"/>
              <w:rPr>
                <w:rFonts w:ascii="Tahoma" w:hAnsi="Tahoma"/>
                <w:b/>
                <w:noProof/>
                <w:sz w:val="8"/>
                <w:lang w:val="fi-FI"/>
              </w:rPr>
            </w:pPr>
          </w:p>
          <w:p w:rsidR="00943530" w:rsidRPr="005615F6" w:rsidRDefault="00943530">
            <w:pPr>
              <w:widowControl w:val="0"/>
              <w:ind w:left="72"/>
              <w:rPr>
                <w:rFonts w:ascii="Tahoma" w:hAnsi="Tahoma"/>
                <w:b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1. aktif (mencari sendiri)               2. pasif (ditawari pekerjaan)</w:t>
            </w: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widowControl w:val="0"/>
              <w:ind w:left="72"/>
              <w:jc w:val="center"/>
              <w:rPr>
                <w:rFonts w:ascii="Tahoma" w:hAnsi="Tahoma"/>
                <w:b/>
                <w:noProof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361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 w:rsidR="00AB616F">
              <w:rPr>
                <w:rFonts w:ascii="Tahoma" w:hAnsi="Tahoma"/>
                <w:sz w:val="18"/>
              </w:rPr>
              <w:t>6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i/>
                <w:iCs/>
                <w:sz w:val="18"/>
              </w:rPr>
            </w:pPr>
            <w:r w:rsidRPr="005615F6">
              <w:rPr>
                <w:bCs/>
                <w:sz w:val="18"/>
              </w:rPr>
              <w:t xml:space="preserve">Darimana Saudara mengetahui atau mendapatkan informasi mengenai adanya pekerjaan ini? </w:t>
            </w:r>
            <w:r w:rsidRPr="005615F6">
              <w:rPr>
                <w:b w:val="0"/>
                <w:i/>
                <w:iCs/>
                <w:sz w:val="18"/>
              </w:rPr>
              <w:t>(MOHON JAWAB SEMUA PERTANYAAN)</w:t>
            </w:r>
          </w:p>
        </w:tc>
      </w:tr>
      <w:tr w:rsidR="00943530" w:rsidRPr="005615F6">
        <w:trPr>
          <w:cantSplit/>
          <w:trHeight w:val="179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Cs/>
                <w:sz w:val="18"/>
              </w:rPr>
            </w:pP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ya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tidak</w:t>
            </w:r>
          </w:p>
        </w:tc>
        <w:tc>
          <w:tcPr>
            <w:tcW w:w="888" w:type="dxa"/>
          </w:tcPr>
          <w:p w:rsidR="00943530" w:rsidRPr="005615F6" w:rsidRDefault="00943530">
            <w:pPr>
              <w:pStyle w:val="Heading6"/>
              <w:jc w:val="left"/>
              <w:rPr>
                <w:bCs/>
                <w:sz w:val="18"/>
              </w:rPr>
            </w:pPr>
          </w:p>
        </w:tc>
      </w:tr>
      <w:tr w:rsidR="00943530" w:rsidRPr="005615F6">
        <w:trPr>
          <w:cantSplit/>
          <w:trHeight w:val="217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24"/>
              </w:numPr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iklan</w:t>
            </w:r>
            <w:r w:rsidR="002A0087">
              <w:rPr>
                <w:b w:val="0"/>
                <w:sz w:val="18"/>
              </w:rPr>
              <w:t xml:space="preserve"> 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218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24"/>
              </w:numPr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internet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17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24"/>
              </w:numPr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pengumuman di kampus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98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24"/>
              </w:numPr>
              <w:ind w:left="436"/>
              <w:jc w:val="left"/>
              <w:rPr>
                <w:b w:val="0"/>
                <w:sz w:val="18"/>
                <w:lang w:val="fi-FI"/>
              </w:rPr>
            </w:pPr>
            <w:r w:rsidRPr="005615F6">
              <w:rPr>
                <w:b w:val="0"/>
                <w:sz w:val="18"/>
                <w:lang w:val="fi-FI"/>
              </w:rPr>
              <w:t>koneksi (teman, dosen, Saudara/keluarga, dll)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AA0B02" w:rsidRPr="005615F6">
        <w:trPr>
          <w:cantSplit/>
          <w:trHeight w:val="26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A0B02" w:rsidRPr="005615F6" w:rsidRDefault="00AA0B02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A0B02" w:rsidRPr="005615F6" w:rsidRDefault="00771EAC" w:rsidP="002E13F4">
            <w:pPr>
              <w:pStyle w:val="Heading6"/>
              <w:numPr>
                <w:ilvl w:val="0"/>
                <w:numId w:val="24"/>
              </w:numPr>
              <w:ind w:left="436"/>
              <w:jc w:val="left"/>
              <w:rPr>
                <w:b w:val="0"/>
                <w:sz w:val="18"/>
                <w:lang w:val="fi-FI"/>
              </w:rPr>
            </w:pPr>
            <w:r>
              <w:rPr>
                <w:b w:val="0"/>
                <w:sz w:val="18"/>
                <w:lang w:val="fi-FI"/>
              </w:rPr>
              <w:t xml:space="preserve">Info lowongan Kemahasiswaan (PKMA) </w:t>
            </w:r>
            <w:r w:rsidR="002E13F4">
              <w:rPr>
                <w:b w:val="0"/>
                <w:sz w:val="18"/>
                <w:lang w:val="id-ID"/>
              </w:rPr>
              <w:t>UNTAD</w:t>
            </w:r>
          </w:p>
        </w:tc>
        <w:tc>
          <w:tcPr>
            <w:tcW w:w="1320" w:type="dxa"/>
          </w:tcPr>
          <w:p w:rsidR="00AA0B02" w:rsidRPr="005615F6" w:rsidRDefault="00AA0B02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AA0B02" w:rsidRPr="005615F6" w:rsidRDefault="00AA0B02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AA0B02" w:rsidRPr="005615F6" w:rsidRDefault="00AA0B02">
            <w:pPr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05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24"/>
              </w:numPr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lainnya, sebutkan ……………….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 w:rsidR="00AB616F">
              <w:rPr>
                <w:rFonts w:ascii="Tahoma" w:hAnsi="Tahoma"/>
                <w:sz w:val="18"/>
              </w:rPr>
              <w:t>7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A55004">
            <w:pPr>
              <w:pStyle w:val="BodyTextIndent"/>
              <w:rPr>
                <w:bCs/>
                <w:sz w:val="18"/>
              </w:rPr>
            </w:pPr>
            <w:r w:rsidRPr="005615F6">
              <w:rPr>
                <w:sz w:val="18"/>
              </w:rPr>
              <w:t xml:space="preserve"> Sejauh mana pekerjaan Saudara yang terakhir/sekarang sesuai dengan harapan ketika pertama kali belajar di </w:t>
            </w:r>
            <w:r w:rsidR="002E13F4">
              <w:rPr>
                <w:sz w:val="18"/>
                <w:lang w:val="id-ID"/>
              </w:rPr>
              <w:t>UNTAD</w:t>
            </w:r>
            <w:r w:rsidR="00837C13">
              <w:rPr>
                <w:sz w:val="18"/>
                <w:lang w:val="id-ID"/>
              </w:rPr>
              <w:t>?</w:t>
            </w:r>
          </w:p>
          <w:p w:rsidR="00943530" w:rsidRPr="005615F6" w:rsidRDefault="00716850" w:rsidP="002172A8">
            <w:pPr>
              <w:widowControl w:val="0"/>
              <w:numPr>
                <w:ilvl w:val="0"/>
                <w:numId w:val="23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fi-FI"/>
              </w:rPr>
            </w:pPr>
            <w:r>
              <w:rPr>
                <w:rFonts w:ascii="Tahoma" w:hAnsi="Tahoma"/>
                <w:bCs/>
                <w:noProof/>
                <w:sz w:val="18"/>
                <w:lang w:val="fi-FI"/>
              </w:rPr>
              <w:t xml:space="preserve">sangat sesuai dengan </w:t>
            </w:r>
            <w:r w:rsidR="00943530" w:rsidRPr="005615F6">
              <w:rPr>
                <w:rFonts w:ascii="Tahoma" w:hAnsi="Tahoma"/>
                <w:bCs/>
                <w:noProof/>
                <w:sz w:val="18"/>
                <w:lang w:val="fi-FI"/>
              </w:rPr>
              <w:t>harapan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3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sesuai harapan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3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kurang </w:t>
            </w:r>
            <w:r w:rsidR="00716850">
              <w:rPr>
                <w:rFonts w:ascii="Tahoma" w:hAnsi="Tahoma"/>
                <w:bCs/>
                <w:noProof/>
                <w:sz w:val="18"/>
                <w:lang w:val="fi-FI"/>
              </w:rPr>
              <w:t xml:space="preserve">sesuai </w:t>
            </w: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harapan</w:t>
            </w:r>
          </w:p>
          <w:p w:rsidR="00943530" w:rsidRPr="005615F6" w:rsidRDefault="00716850" w:rsidP="002172A8">
            <w:pPr>
              <w:widowControl w:val="0"/>
              <w:numPr>
                <w:ilvl w:val="0"/>
                <w:numId w:val="23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/>
                <w:noProof/>
                <w:sz w:val="18"/>
              </w:rPr>
            </w:pPr>
            <w:r>
              <w:rPr>
                <w:rFonts w:ascii="Tahoma" w:hAnsi="Tahoma"/>
                <w:bCs/>
                <w:noProof/>
                <w:sz w:val="18"/>
                <w:lang w:val="fi-FI"/>
              </w:rPr>
              <w:t xml:space="preserve">tidak sesuai </w:t>
            </w:r>
            <w:r w:rsidR="00943530"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harapan 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716850" w:rsidRPr="005615F6">
        <w:trPr>
          <w:cantSplit/>
          <w:trHeight w:val="535"/>
          <w:jc w:val="center"/>
        </w:trPr>
        <w:tc>
          <w:tcPr>
            <w:tcW w:w="59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16850" w:rsidRPr="005615F6" w:rsidRDefault="0071685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C8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16850" w:rsidRDefault="00716850">
            <w:pPr>
              <w:pStyle w:val="BodyTextInden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5615F6">
              <w:rPr>
                <w:sz w:val="18"/>
              </w:rPr>
              <w:t>Apakah Saudara puas dengan pekerjaan Saudara yang terakhir/sekarang?</w:t>
            </w:r>
          </w:p>
          <w:p w:rsidR="00716850" w:rsidRPr="00716850" w:rsidRDefault="00716850" w:rsidP="002172A8">
            <w:pPr>
              <w:pStyle w:val="BodyTextIndent"/>
              <w:numPr>
                <w:ilvl w:val="0"/>
                <w:numId w:val="22"/>
              </w:numPr>
              <w:ind w:left="436"/>
              <w:rPr>
                <w:b w:val="0"/>
                <w:sz w:val="18"/>
              </w:rPr>
            </w:pPr>
            <w:r w:rsidRPr="00716850">
              <w:rPr>
                <w:b w:val="0"/>
                <w:sz w:val="18"/>
              </w:rPr>
              <w:t>Sangat puas</w:t>
            </w:r>
          </w:p>
          <w:p w:rsidR="00716850" w:rsidRPr="00716850" w:rsidRDefault="00716850" w:rsidP="002172A8">
            <w:pPr>
              <w:pStyle w:val="BodyTextIndent"/>
              <w:numPr>
                <w:ilvl w:val="0"/>
                <w:numId w:val="22"/>
              </w:numPr>
              <w:ind w:left="436"/>
              <w:rPr>
                <w:b w:val="0"/>
                <w:sz w:val="18"/>
              </w:rPr>
            </w:pPr>
            <w:r w:rsidRPr="00716850">
              <w:rPr>
                <w:b w:val="0"/>
                <w:sz w:val="18"/>
              </w:rPr>
              <w:t>Puas</w:t>
            </w:r>
          </w:p>
          <w:p w:rsidR="00716850" w:rsidRPr="00716850" w:rsidRDefault="00716850" w:rsidP="002172A8">
            <w:pPr>
              <w:pStyle w:val="BodyTextIndent"/>
              <w:numPr>
                <w:ilvl w:val="0"/>
                <w:numId w:val="22"/>
              </w:numPr>
              <w:ind w:left="436"/>
              <w:rPr>
                <w:b w:val="0"/>
                <w:sz w:val="18"/>
              </w:rPr>
            </w:pPr>
            <w:r w:rsidRPr="00716850">
              <w:rPr>
                <w:b w:val="0"/>
                <w:sz w:val="18"/>
              </w:rPr>
              <w:t>Kurang puas</w:t>
            </w:r>
          </w:p>
          <w:p w:rsidR="00716850" w:rsidRPr="005615F6" w:rsidRDefault="00716850" w:rsidP="002172A8">
            <w:pPr>
              <w:pStyle w:val="BodyTextIndent"/>
              <w:numPr>
                <w:ilvl w:val="0"/>
                <w:numId w:val="22"/>
              </w:numPr>
              <w:ind w:left="436"/>
              <w:rPr>
                <w:sz w:val="18"/>
              </w:rPr>
            </w:pPr>
            <w:r w:rsidRPr="00716850">
              <w:rPr>
                <w:b w:val="0"/>
                <w:sz w:val="18"/>
              </w:rPr>
              <w:t>Tidak puas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34A93" w:rsidRPr="005615F6" w:rsidRDefault="00C34A93" w:rsidP="00C34A93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716850" w:rsidRPr="005615F6" w:rsidRDefault="0071685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 w:rsidR="00AB616F">
              <w:rPr>
                <w:rFonts w:ascii="Tahoma" w:hAnsi="Tahoma"/>
                <w:sz w:val="18"/>
              </w:rPr>
              <w:t>9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Cs/>
                <w:i/>
                <w:iCs/>
                <w:noProof/>
                <w:sz w:val="18"/>
              </w:rPr>
            </w:pPr>
            <w:r w:rsidRPr="005615F6">
              <w:rPr>
                <w:rFonts w:ascii="Tahoma" w:hAnsi="Tahoma"/>
                <w:b/>
                <w:noProof/>
                <w:sz w:val="18"/>
              </w:rPr>
              <w:t xml:space="preserve"> Secara umum, apa pertimbangan </w:t>
            </w:r>
            <w:r w:rsidRPr="005615F6">
              <w:rPr>
                <w:rFonts w:ascii="Tahoma" w:hAnsi="Tahoma"/>
                <w:b/>
                <w:noProof/>
                <w:sz w:val="18"/>
                <w:u w:val="single"/>
              </w:rPr>
              <w:t>utama</w:t>
            </w:r>
            <w:r w:rsidRPr="005615F6">
              <w:rPr>
                <w:rFonts w:ascii="Tahoma" w:hAnsi="Tahoma"/>
                <w:b/>
                <w:noProof/>
                <w:sz w:val="18"/>
              </w:rPr>
              <w:t xml:space="preserve"> Saudara dalam memilih pekerjaan yang terakhir/sekarang? </w:t>
            </w:r>
            <w:r w:rsidRPr="005615F6">
              <w:rPr>
                <w:rFonts w:ascii="Tahoma" w:hAnsi="Tahoma"/>
                <w:bCs/>
                <w:i/>
                <w:iCs/>
                <w:noProof/>
                <w:sz w:val="18"/>
              </w:rPr>
              <w:t>(HANYA SATU JAWABAN)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1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>gaji memadai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1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>sesuai bidang keilmuan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1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>mendapatkan pengalaman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1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mendapatkan ilmu pengetahuan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1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mendapatkan ketrampilan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21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lainnya, sebutkan ...............................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BE091B" w:rsidRPr="002A0087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E091B" w:rsidRPr="005615F6" w:rsidRDefault="00BE091B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>
              <w:rPr>
                <w:rFonts w:ascii="Tahoma" w:hAnsi="Tahoma"/>
                <w:sz w:val="18"/>
              </w:rPr>
              <w:t>10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E091B" w:rsidRPr="00066293" w:rsidRDefault="00BE091B" w:rsidP="00BE091B">
            <w:pPr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sv-SE"/>
              </w:rPr>
            </w:pPr>
            <w:r w:rsidRPr="00BE091B">
              <w:rPr>
                <w:rFonts w:ascii="Tahoma" w:hAnsi="Tahoma"/>
                <w:b/>
                <w:noProof/>
                <w:sz w:val="18"/>
              </w:rPr>
              <w:t>Berapa rata-rata pendapatan (</w:t>
            </w:r>
            <w:r w:rsidRPr="00EB3732">
              <w:rPr>
                <w:rFonts w:ascii="Tahoma" w:hAnsi="Tahoma"/>
                <w:b/>
                <w:i/>
                <w:noProof/>
                <w:sz w:val="18"/>
              </w:rPr>
              <w:t>take home pay</w:t>
            </w:r>
            <w:r w:rsidR="00EB3732">
              <w:rPr>
                <w:rFonts w:ascii="Tahoma" w:hAnsi="Tahoma"/>
                <w:b/>
                <w:i/>
                <w:noProof/>
                <w:sz w:val="18"/>
              </w:rPr>
              <w:t xml:space="preserve"> </w:t>
            </w:r>
            <w:r w:rsidRPr="00BE091B">
              <w:rPr>
                <w:rFonts w:ascii="Tahoma" w:hAnsi="Tahoma"/>
                <w:b/>
                <w:noProof/>
                <w:sz w:val="18"/>
              </w:rPr>
              <w:t xml:space="preserve">= seluruh pendapatan </w:t>
            </w:r>
            <w:r w:rsidRPr="00EF6859">
              <w:rPr>
                <w:rFonts w:ascii="Tahoma" w:hAnsi="Tahoma"/>
                <w:b/>
                <w:noProof/>
                <w:sz w:val="18"/>
                <w:u w:val="single"/>
              </w:rPr>
              <w:t>per bulan</w:t>
            </w:r>
            <w:r w:rsidRPr="00BE091B">
              <w:rPr>
                <w:rFonts w:ascii="Tahoma" w:hAnsi="Tahoma"/>
                <w:b/>
                <w:noProof/>
                <w:sz w:val="18"/>
              </w:rPr>
              <w:t xml:space="preserve"> termasuk bonus, insentif, dsb.) </w:t>
            </w:r>
            <w:r w:rsidRPr="00066293">
              <w:rPr>
                <w:rFonts w:ascii="Tahoma" w:hAnsi="Tahoma"/>
                <w:b/>
                <w:noProof/>
                <w:sz w:val="18"/>
                <w:lang w:val="sv-SE"/>
              </w:rPr>
              <w:t>Saudara pada pekerjaan terakhir/sekarang</w:t>
            </w:r>
            <w:r w:rsidR="00B57F2B" w:rsidRPr="00066293">
              <w:rPr>
                <w:rFonts w:ascii="Tahoma" w:hAnsi="Tahoma"/>
                <w:b/>
                <w:noProof/>
                <w:sz w:val="18"/>
                <w:lang w:val="sv-SE"/>
              </w:rPr>
              <w:t>?</w:t>
            </w:r>
            <w:r w:rsidRPr="00066293">
              <w:rPr>
                <w:rFonts w:ascii="Tahoma" w:hAnsi="Tahoma"/>
                <w:b/>
                <w:noProof/>
                <w:sz w:val="18"/>
                <w:lang w:val="sv-SE"/>
              </w:rPr>
              <w:t xml:space="preserve"> </w:t>
            </w:r>
          </w:p>
          <w:p w:rsidR="00BE091B" w:rsidRPr="00066293" w:rsidRDefault="00BE091B" w:rsidP="002172A8">
            <w:pPr>
              <w:widowControl w:val="0"/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>&lt; Rp. 1.000.000</w:t>
            </w:r>
          </w:p>
          <w:p w:rsidR="00BE091B" w:rsidRPr="00066293" w:rsidRDefault="00BE091B" w:rsidP="002172A8">
            <w:pPr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>&gt; Rp. 1.000.000 - Rp. 3.000.000</w:t>
            </w:r>
          </w:p>
          <w:p w:rsidR="00BE091B" w:rsidRPr="00066293" w:rsidRDefault="00BE091B" w:rsidP="002172A8">
            <w:pPr>
              <w:widowControl w:val="0"/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 xml:space="preserve">&gt; Rp. 3.000.000 - Rp. 5.000.000 </w:t>
            </w:r>
          </w:p>
          <w:p w:rsidR="00BE091B" w:rsidRPr="00066293" w:rsidRDefault="00BE091B" w:rsidP="002172A8">
            <w:pPr>
              <w:widowControl w:val="0"/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>&gt; Rp. 5.000.000 - Rp. 7.500.000</w:t>
            </w:r>
          </w:p>
          <w:p w:rsidR="00BE091B" w:rsidRPr="00066293" w:rsidRDefault="00BE091B" w:rsidP="002172A8">
            <w:pPr>
              <w:widowControl w:val="0"/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>&gt; Rp. 7.500.000 - Rp. 10.000.000</w:t>
            </w:r>
          </w:p>
          <w:p w:rsidR="00BE091B" w:rsidRPr="00066293" w:rsidRDefault="00BE091B" w:rsidP="002172A8">
            <w:pPr>
              <w:widowControl w:val="0"/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>&gt; Rp. 10.000.000 - Rp. 12.500.000</w:t>
            </w:r>
          </w:p>
          <w:p w:rsidR="00BE091B" w:rsidRPr="00066293" w:rsidRDefault="00BE091B" w:rsidP="002172A8">
            <w:pPr>
              <w:widowControl w:val="0"/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>&gt; Rp. 12.500.000- Rp. 15.000.000</w:t>
            </w:r>
          </w:p>
          <w:p w:rsidR="00BE091B" w:rsidRPr="00BE091B" w:rsidRDefault="00BE091B" w:rsidP="002172A8">
            <w:pPr>
              <w:widowControl w:val="0"/>
              <w:numPr>
                <w:ilvl w:val="0"/>
                <w:numId w:val="2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/>
                <w:noProof/>
                <w:sz w:val="18"/>
              </w:rPr>
            </w:pPr>
            <w:r w:rsidRPr="00B57F2B">
              <w:rPr>
                <w:rFonts w:ascii="Tahoma" w:hAnsi="Tahoma"/>
                <w:noProof/>
                <w:sz w:val="18"/>
              </w:rPr>
              <w:t>&gt; Rp. 15.000.000</w:t>
            </w:r>
            <w:r w:rsidRPr="00BE091B">
              <w:rPr>
                <w:rFonts w:ascii="Tahoma" w:hAnsi="Tahoma"/>
                <w:b/>
                <w:noProof/>
                <w:sz w:val="18"/>
              </w:rPr>
              <w:t xml:space="preserve">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E091B" w:rsidRPr="00BE091B" w:rsidRDefault="00BE091B" w:rsidP="00B57F2B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BE091B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726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2A0087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  <w:lang w:val="sv-SE"/>
              </w:rPr>
            </w:pPr>
            <w:r w:rsidRPr="002A0087">
              <w:rPr>
                <w:rFonts w:ascii="Tahoma" w:hAnsi="Tahoma"/>
                <w:sz w:val="18"/>
                <w:lang w:val="sv-SE"/>
              </w:rPr>
              <w:t>C1</w:t>
            </w:r>
            <w:r w:rsidR="00AB616F">
              <w:rPr>
                <w:rFonts w:ascii="Tahoma" w:hAnsi="Tahoma"/>
                <w:sz w:val="18"/>
                <w:lang w:val="sv-SE"/>
              </w:rPr>
              <w:t>1</w:t>
            </w:r>
            <w:r w:rsidR="00CA0C0D">
              <w:rPr>
                <w:rFonts w:ascii="Tahoma" w:hAnsi="Tahoma"/>
                <w:sz w:val="18"/>
                <w:lang w:val="sv-SE"/>
              </w:rPr>
              <w:t>.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2A0087" w:rsidRDefault="00943530">
            <w:pPr>
              <w:pStyle w:val="BodyTextIndent2"/>
              <w:rPr>
                <w:bCs/>
                <w:noProof w:val="0"/>
                <w:sz w:val="18"/>
                <w:lang w:val="sv-SE"/>
              </w:rPr>
            </w:pPr>
            <w:r w:rsidRPr="002A0087">
              <w:rPr>
                <w:bCs/>
                <w:noProof w:val="0"/>
                <w:sz w:val="18"/>
                <w:lang w:val="sv-SE"/>
              </w:rPr>
              <w:t xml:space="preserve"> Apakah pekerjaan Saudara ini berhubungan dengan bidang </w:t>
            </w:r>
            <w:r w:rsidR="00C93C87" w:rsidRPr="002A0087">
              <w:rPr>
                <w:bCs/>
                <w:noProof w:val="0"/>
                <w:sz w:val="18"/>
                <w:lang w:val="sv-SE"/>
              </w:rPr>
              <w:t>ilmu yang Saudara pelajari</w:t>
            </w:r>
            <w:r w:rsidRPr="002A0087">
              <w:rPr>
                <w:bCs/>
                <w:noProof w:val="0"/>
                <w:sz w:val="18"/>
                <w:lang w:val="sv-SE"/>
              </w:rPr>
              <w:t>?</w:t>
            </w:r>
            <w:r w:rsidR="00FA0056">
              <w:rPr>
                <w:bCs/>
                <w:noProof w:val="0"/>
                <w:sz w:val="18"/>
                <w:lang w:val="sv-SE"/>
              </w:rPr>
              <w:t xml:space="preserve"> 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19"/>
              </w:numPr>
              <w:ind w:left="436"/>
              <w:rPr>
                <w:rFonts w:ascii="Tahoma" w:hAnsi="Tahoma"/>
                <w:sz w:val="18"/>
                <w:lang w:val="sv-SE"/>
              </w:rPr>
            </w:pPr>
            <w:r w:rsidRPr="005615F6">
              <w:rPr>
                <w:rFonts w:ascii="Tahoma" w:hAnsi="Tahoma"/>
                <w:sz w:val="18"/>
                <w:lang w:val="sv-SE"/>
              </w:rPr>
              <w:t xml:space="preserve">ya  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19"/>
              </w:numPr>
              <w:ind w:left="436"/>
              <w:rPr>
                <w:rFonts w:ascii="Tahoma" w:hAnsi="Tahoma"/>
                <w:i/>
                <w:iCs/>
                <w:sz w:val="18"/>
                <w:lang w:val="sv-SE"/>
              </w:rPr>
            </w:pPr>
            <w:r w:rsidRPr="005615F6">
              <w:rPr>
                <w:rFonts w:ascii="Tahoma" w:hAnsi="Tahoma"/>
                <w:sz w:val="18"/>
                <w:lang w:val="sv-SE"/>
              </w:rPr>
              <w:t>tidak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pStyle w:val="Heading7"/>
              <w:jc w:val="center"/>
              <w:rPr>
                <w:b w:val="0"/>
                <w:bCs/>
                <w:i w:val="0"/>
                <w:iCs w:val="0"/>
                <w:sz w:val="18"/>
              </w:rPr>
            </w:pPr>
            <w:r w:rsidRPr="005615F6">
              <w:rPr>
                <w:b w:val="0"/>
                <w:bCs/>
                <w:i w:val="0"/>
                <w:iCs w:val="0"/>
                <w:sz w:val="18"/>
              </w:rPr>
              <w:t>C12</w:t>
            </w:r>
            <w:r w:rsidR="00CA0C0D">
              <w:rPr>
                <w:b w:val="0"/>
                <w:bCs/>
                <w:i w:val="0"/>
                <w:iCs w:val="0"/>
                <w:sz w:val="18"/>
              </w:rPr>
              <w:t>.</w:t>
            </w:r>
          </w:p>
        </w:tc>
        <w:tc>
          <w:tcPr>
            <w:tcW w:w="8880" w:type="dxa"/>
            <w:gridSpan w:val="5"/>
          </w:tcPr>
          <w:p w:rsidR="00943530" w:rsidRPr="00C93C87" w:rsidRDefault="00943530">
            <w:pPr>
              <w:pStyle w:val="Heading7"/>
              <w:jc w:val="both"/>
              <w:rPr>
                <w:i w:val="0"/>
                <w:iCs w:val="0"/>
                <w:sz w:val="18"/>
              </w:rPr>
            </w:pPr>
            <w:r w:rsidRPr="00C93C87">
              <w:rPr>
                <w:i w:val="0"/>
                <w:iCs w:val="0"/>
                <w:sz w:val="18"/>
              </w:rPr>
              <w:t xml:space="preserve">Menurut Saudara, </w:t>
            </w:r>
            <w:r w:rsidR="008540F5">
              <w:rPr>
                <w:i w:val="0"/>
                <w:iCs w:val="0"/>
                <w:sz w:val="18"/>
              </w:rPr>
              <w:t xml:space="preserve">bagaimana </w:t>
            </w:r>
            <w:r w:rsidRPr="00C93C87">
              <w:rPr>
                <w:i w:val="0"/>
                <w:iCs w:val="0"/>
                <w:sz w:val="18"/>
              </w:rPr>
              <w:t xml:space="preserve">kebutuhan institusi tempat </w:t>
            </w:r>
            <w:r w:rsidR="008540F5">
              <w:rPr>
                <w:i w:val="0"/>
                <w:iCs w:val="0"/>
                <w:sz w:val="18"/>
              </w:rPr>
              <w:t xml:space="preserve">Saudara </w:t>
            </w:r>
            <w:r w:rsidRPr="00C93C87">
              <w:rPr>
                <w:i w:val="0"/>
                <w:iCs w:val="0"/>
                <w:sz w:val="18"/>
              </w:rPr>
              <w:t xml:space="preserve">bekerja </w:t>
            </w:r>
            <w:r w:rsidR="008540F5">
              <w:rPr>
                <w:i w:val="0"/>
                <w:iCs w:val="0"/>
                <w:sz w:val="18"/>
              </w:rPr>
              <w:t xml:space="preserve">terhadap </w:t>
            </w:r>
            <w:r w:rsidR="00C93C87" w:rsidRPr="00C93C87">
              <w:rPr>
                <w:i w:val="0"/>
                <w:iCs w:val="0"/>
                <w:sz w:val="18"/>
              </w:rPr>
              <w:t xml:space="preserve">lulusan dari </w:t>
            </w:r>
            <w:r w:rsidR="00771EAC">
              <w:rPr>
                <w:i w:val="0"/>
                <w:iCs w:val="0"/>
                <w:sz w:val="18"/>
              </w:rPr>
              <w:t>Program Studi/</w:t>
            </w:r>
            <w:r w:rsidR="00174F50">
              <w:rPr>
                <w:i w:val="0"/>
                <w:iCs w:val="0"/>
                <w:sz w:val="18"/>
                <w:lang w:val="id-ID"/>
              </w:rPr>
              <w:t>Departemen</w:t>
            </w:r>
            <w:r w:rsidR="00C93C87" w:rsidRPr="00C93C87">
              <w:rPr>
                <w:i w:val="0"/>
                <w:iCs w:val="0"/>
                <w:sz w:val="18"/>
              </w:rPr>
              <w:t xml:space="preserve"> Saudara</w:t>
            </w:r>
            <w:r w:rsidRPr="00C93C87">
              <w:rPr>
                <w:i w:val="0"/>
                <w:iCs w:val="0"/>
                <w:sz w:val="18"/>
              </w:rPr>
              <w:t>:</w:t>
            </w:r>
          </w:p>
          <w:p w:rsidR="00943530" w:rsidRPr="00057FC9" w:rsidRDefault="00943530" w:rsidP="002172A8">
            <w:pPr>
              <w:pStyle w:val="Heading7"/>
              <w:numPr>
                <w:ilvl w:val="0"/>
                <w:numId w:val="18"/>
              </w:numPr>
              <w:ind w:left="357" w:hanging="357"/>
              <w:jc w:val="both"/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</w:pPr>
            <w:r w:rsidRPr="00057FC9">
              <w:rPr>
                <w:b w:val="0"/>
                <w:bCs/>
                <w:i w:val="0"/>
                <w:iCs w:val="0"/>
                <w:sz w:val="18"/>
                <w:lang w:val="sv-SE"/>
              </w:rPr>
              <w:t xml:space="preserve">sangat tinggi </w:t>
            </w:r>
          </w:p>
          <w:p w:rsidR="00943530" w:rsidRPr="00057FC9" w:rsidRDefault="00943530" w:rsidP="002172A8">
            <w:pPr>
              <w:pStyle w:val="Heading7"/>
              <w:numPr>
                <w:ilvl w:val="0"/>
                <w:numId w:val="18"/>
              </w:numPr>
              <w:ind w:left="357" w:hanging="357"/>
              <w:jc w:val="both"/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</w:pPr>
            <w:r w:rsidRPr="00057FC9"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  <w:t>tinggi</w:t>
            </w:r>
          </w:p>
          <w:p w:rsidR="00943530" w:rsidRPr="00057FC9" w:rsidRDefault="00943530" w:rsidP="002172A8">
            <w:pPr>
              <w:numPr>
                <w:ilvl w:val="0"/>
                <w:numId w:val="18"/>
              </w:numPr>
              <w:ind w:left="357" w:hanging="357"/>
              <w:rPr>
                <w:rFonts w:ascii="Tahoma" w:hAnsi="Tahoma" w:cs="Tahoma"/>
                <w:bCs/>
                <w:sz w:val="18"/>
                <w:lang w:val="sv-SE"/>
              </w:rPr>
            </w:pPr>
            <w:r w:rsidRPr="00057FC9">
              <w:rPr>
                <w:rFonts w:ascii="Tahoma" w:hAnsi="Tahoma" w:cs="Tahoma"/>
                <w:bCs/>
                <w:sz w:val="18"/>
                <w:lang w:val="sv-SE"/>
              </w:rPr>
              <w:t xml:space="preserve">rendah </w:t>
            </w:r>
          </w:p>
          <w:p w:rsidR="00943530" w:rsidRPr="005615F6" w:rsidRDefault="00943530" w:rsidP="002172A8">
            <w:pPr>
              <w:pStyle w:val="Heading7"/>
              <w:numPr>
                <w:ilvl w:val="0"/>
                <w:numId w:val="18"/>
              </w:numPr>
              <w:ind w:left="357" w:hanging="357"/>
              <w:jc w:val="both"/>
              <w:rPr>
                <w:i w:val="0"/>
                <w:iCs w:val="0"/>
                <w:sz w:val="18"/>
                <w:lang w:val="sv-SE"/>
              </w:rPr>
            </w:pPr>
            <w:r w:rsidRPr="00057FC9"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  <w:t>sangat rendah</w:t>
            </w: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pStyle w:val="Heading7"/>
              <w:jc w:val="center"/>
              <w:rPr>
                <w:bCs/>
                <w:i w:val="0"/>
                <w:iCs w:val="0"/>
                <w:sz w:val="18"/>
              </w:rPr>
            </w:pPr>
            <w:r w:rsidRPr="005615F6">
              <w:rPr>
                <w:bCs/>
                <w:i w:val="0"/>
                <w:iCs w:val="0"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C1</w:t>
            </w:r>
            <w:r w:rsidR="001D42B2">
              <w:rPr>
                <w:rFonts w:ascii="Tahoma" w:hAnsi="Tahoma"/>
                <w:sz w:val="18"/>
              </w:rPr>
              <w:t>3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noProof/>
                <w:sz w:val="18"/>
              </w:rPr>
            </w:pPr>
            <w:r w:rsidRPr="005615F6">
              <w:rPr>
                <w:rFonts w:ascii="Tahoma" w:hAnsi="Tahoma"/>
                <w:b/>
                <w:noProof/>
                <w:sz w:val="18"/>
              </w:rPr>
              <w:t>Sebelumnya, apakah Saudara pernah bekerja di tempat lain?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i/>
                <w:iCs/>
                <w:noProof/>
                <w:sz w:val="18"/>
                <w:lang w:val="sv-SE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</w:t>
            </w:r>
            <w:r w:rsidRPr="005615F6">
              <w:rPr>
                <w:rFonts w:ascii="Tahoma" w:hAnsi="Tahoma"/>
                <w:bCs/>
                <w:noProof/>
                <w:sz w:val="18"/>
                <w:lang w:val="sv-SE"/>
              </w:rPr>
              <w:t xml:space="preserve">1. ya               2. tidak </w:t>
            </w:r>
            <w:r w:rsidRPr="002B315E">
              <w:rPr>
                <w:rFonts w:ascii="Tahoma" w:hAnsi="Tahoma"/>
                <w:b/>
                <w:bCs/>
                <w:i/>
                <w:iCs/>
                <w:noProof/>
                <w:sz w:val="18"/>
                <w:lang w:val="sv-SE"/>
              </w:rPr>
              <w:t>(LANGSUNG KE BAGIAN D)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pStyle w:val="Heading7"/>
              <w:jc w:val="center"/>
              <w:rPr>
                <w:b w:val="0"/>
                <w:bCs/>
                <w:i w:val="0"/>
                <w:iCs w:val="0"/>
                <w:sz w:val="18"/>
              </w:rPr>
            </w:pPr>
            <w:r w:rsidRPr="005615F6">
              <w:rPr>
                <w:b w:val="0"/>
                <w:bCs/>
                <w:i w:val="0"/>
                <w:iCs w:val="0"/>
                <w:sz w:val="18"/>
              </w:rPr>
              <w:t>C1</w:t>
            </w:r>
            <w:r w:rsidR="001D42B2">
              <w:rPr>
                <w:b w:val="0"/>
                <w:bCs/>
                <w:i w:val="0"/>
                <w:iCs w:val="0"/>
                <w:sz w:val="18"/>
              </w:rPr>
              <w:t>4</w:t>
            </w:r>
            <w:r w:rsidR="00CA0C0D">
              <w:rPr>
                <w:b w:val="0"/>
                <w:bCs/>
                <w:i w:val="0"/>
                <w:iCs w:val="0"/>
                <w:sz w:val="18"/>
              </w:rPr>
              <w:t>.</w:t>
            </w:r>
          </w:p>
        </w:tc>
        <w:tc>
          <w:tcPr>
            <w:tcW w:w="8880" w:type="dxa"/>
            <w:gridSpan w:val="5"/>
          </w:tcPr>
          <w:p w:rsidR="00943530" w:rsidRPr="005615F6" w:rsidRDefault="00943530">
            <w:pPr>
              <w:pStyle w:val="Heading7"/>
              <w:jc w:val="both"/>
              <w:rPr>
                <w:i w:val="0"/>
                <w:iCs w:val="0"/>
                <w:sz w:val="18"/>
                <w:lang w:val="fi-FI"/>
              </w:rPr>
            </w:pPr>
            <w:r w:rsidRPr="005615F6">
              <w:rPr>
                <w:i w:val="0"/>
                <w:iCs w:val="0"/>
                <w:sz w:val="18"/>
                <w:lang w:val="fi-FI"/>
              </w:rPr>
              <w:t>Sudah berapa kali Saudara berganti pekerjaan?</w:t>
            </w:r>
          </w:p>
          <w:p w:rsidR="00943530" w:rsidRPr="005615F6" w:rsidRDefault="00943530" w:rsidP="002172A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sz w:val="18"/>
                <w:lang w:val="fi-FI"/>
              </w:rPr>
              <w:t>1 kali</w:t>
            </w:r>
          </w:p>
          <w:p w:rsidR="00943530" w:rsidRPr="005615F6" w:rsidRDefault="00943530" w:rsidP="002172A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sz w:val="18"/>
                <w:lang w:val="fi-FI"/>
              </w:rPr>
              <w:t>2 kali</w:t>
            </w:r>
          </w:p>
          <w:p w:rsidR="00943530" w:rsidRDefault="00943530" w:rsidP="002172A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sz w:val="18"/>
                <w:lang w:val="fi-FI"/>
              </w:rPr>
              <w:t>3 kali</w:t>
            </w:r>
          </w:p>
          <w:p w:rsidR="00943530" w:rsidRPr="005615F6" w:rsidRDefault="00057FC9" w:rsidP="002172A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18"/>
                <w:lang w:val="fi-FI"/>
              </w:rPr>
            </w:pPr>
            <w:r>
              <w:rPr>
                <w:rFonts w:ascii="Tahoma" w:hAnsi="Tahoma" w:cs="Tahoma"/>
                <w:sz w:val="18"/>
                <w:lang w:val="fi-FI"/>
              </w:rPr>
              <w:t>l</w:t>
            </w:r>
            <w:r w:rsidR="00943530" w:rsidRPr="005615F6">
              <w:rPr>
                <w:rFonts w:ascii="Tahoma" w:hAnsi="Tahoma" w:cs="Tahoma"/>
                <w:sz w:val="18"/>
                <w:lang w:val="fi-FI"/>
              </w:rPr>
              <w:t>ebih dari 3 kali, sebutkan ……………</w:t>
            </w:r>
            <w:r w:rsidR="00AA0B02">
              <w:rPr>
                <w:rFonts w:ascii="Tahoma" w:hAnsi="Tahoma" w:cs="Tahoma"/>
                <w:sz w:val="18"/>
                <w:lang w:val="fi-FI"/>
              </w:rPr>
              <w:t xml:space="preserve"> kali</w:t>
            </w: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pStyle w:val="Heading7"/>
              <w:jc w:val="center"/>
              <w:rPr>
                <w:i w:val="0"/>
                <w:iCs w:val="0"/>
                <w:sz w:val="18"/>
              </w:rPr>
            </w:pPr>
            <w:r w:rsidRPr="005615F6">
              <w:rPr>
                <w:bCs/>
                <w:i w:val="0"/>
                <w:iCs w:val="0"/>
                <w:sz w:val="18"/>
              </w:rPr>
              <w:t>[     ]</w:t>
            </w:r>
          </w:p>
        </w:tc>
      </w:tr>
      <w:tr w:rsidR="00AA0B02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A0B02" w:rsidRPr="005615F6" w:rsidRDefault="00AA0B02" w:rsidP="00920F51">
            <w:pPr>
              <w:pStyle w:val="Heading7"/>
              <w:jc w:val="center"/>
              <w:rPr>
                <w:b w:val="0"/>
                <w:bCs/>
                <w:i w:val="0"/>
                <w:iCs w:val="0"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>C1</w:t>
            </w:r>
            <w:r w:rsidR="001D42B2">
              <w:rPr>
                <w:b w:val="0"/>
                <w:bCs/>
                <w:i w:val="0"/>
                <w:iCs w:val="0"/>
                <w:sz w:val="18"/>
              </w:rPr>
              <w:t>5</w:t>
            </w:r>
            <w:r w:rsidR="00CA0C0D">
              <w:rPr>
                <w:b w:val="0"/>
                <w:bCs/>
                <w:i w:val="0"/>
                <w:iCs w:val="0"/>
                <w:sz w:val="18"/>
              </w:rPr>
              <w:t>.</w:t>
            </w:r>
          </w:p>
        </w:tc>
        <w:tc>
          <w:tcPr>
            <w:tcW w:w="8880" w:type="dxa"/>
            <w:gridSpan w:val="5"/>
          </w:tcPr>
          <w:p w:rsidR="00AA0B02" w:rsidRPr="00066293" w:rsidRDefault="00AA0B02">
            <w:pPr>
              <w:pStyle w:val="Heading7"/>
              <w:jc w:val="both"/>
              <w:rPr>
                <w:i w:val="0"/>
                <w:iCs w:val="0"/>
                <w:sz w:val="18"/>
              </w:rPr>
            </w:pPr>
            <w:r w:rsidRPr="00066293">
              <w:rPr>
                <w:i w:val="0"/>
                <w:iCs w:val="0"/>
                <w:sz w:val="18"/>
              </w:rPr>
              <w:t>Apakah Saudara masih ingin berpindah kerja?</w:t>
            </w:r>
          </w:p>
          <w:p w:rsidR="00AA0B02" w:rsidRPr="00066293" w:rsidRDefault="00AA0B02" w:rsidP="00AA0B02">
            <w:pPr>
              <w:widowControl w:val="0"/>
              <w:rPr>
                <w:rFonts w:ascii="Tahoma" w:hAnsi="Tahoma"/>
                <w:sz w:val="8"/>
              </w:rPr>
            </w:pPr>
          </w:p>
          <w:p w:rsidR="00AA0B02" w:rsidRPr="005615F6" w:rsidRDefault="00AA0B02" w:rsidP="002172A8">
            <w:pPr>
              <w:widowControl w:val="0"/>
              <w:numPr>
                <w:ilvl w:val="0"/>
                <w:numId w:val="16"/>
              </w:numPr>
              <w:ind w:left="357"/>
              <w:rPr>
                <w:rFonts w:ascii="Tahoma" w:hAnsi="Tahoma"/>
                <w:sz w:val="18"/>
                <w:lang w:val="sv-SE"/>
              </w:rPr>
            </w:pPr>
            <w:r w:rsidRPr="005615F6">
              <w:rPr>
                <w:rFonts w:ascii="Tahoma" w:hAnsi="Tahoma"/>
                <w:sz w:val="18"/>
                <w:lang w:val="sv-SE"/>
              </w:rPr>
              <w:t xml:space="preserve">ya, </w:t>
            </w:r>
            <w:r w:rsidRPr="00AB616F">
              <w:rPr>
                <w:rFonts w:ascii="Tahoma" w:hAnsi="Tahoma"/>
                <w:sz w:val="18"/>
                <w:lang w:val="sv-SE"/>
              </w:rPr>
              <w:t>sebabnya</w:t>
            </w:r>
            <w:r w:rsidRPr="005615F6">
              <w:rPr>
                <w:rFonts w:ascii="Tahoma" w:hAnsi="Tahoma"/>
                <w:sz w:val="18"/>
                <w:lang w:val="sv-SE"/>
              </w:rPr>
              <w:t xml:space="preserve">? ………………………………………………………………… </w:t>
            </w:r>
          </w:p>
          <w:p w:rsidR="00AA0B02" w:rsidRPr="00AA0B02" w:rsidRDefault="00AA0B02" w:rsidP="002172A8">
            <w:pPr>
              <w:numPr>
                <w:ilvl w:val="0"/>
                <w:numId w:val="16"/>
              </w:numPr>
              <w:ind w:left="357"/>
              <w:rPr>
                <w:lang w:val="fi-FI"/>
              </w:rPr>
            </w:pPr>
            <w:r w:rsidRPr="00AB616F">
              <w:rPr>
                <w:rFonts w:ascii="Tahoma" w:hAnsi="Tahoma"/>
                <w:sz w:val="18"/>
                <w:lang w:val="sv-SE"/>
              </w:rPr>
              <w:t>tidak</w:t>
            </w:r>
          </w:p>
        </w:tc>
        <w:tc>
          <w:tcPr>
            <w:tcW w:w="888" w:type="dxa"/>
            <w:vAlign w:val="center"/>
          </w:tcPr>
          <w:p w:rsidR="00AA0B02" w:rsidRPr="005615F6" w:rsidRDefault="001B0EFD">
            <w:pPr>
              <w:pStyle w:val="Heading7"/>
              <w:jc w:val="center"/>
              <w:rPr>
                <w:bCs/>
                <w:i w:val="0"/>
                <w:iCs w:val="0"/>
                <w:sz w:val="18"/>
              </w:rPr>
            </w:pPr>
            <w:r w:rsidRPr="005615F6">
              <w:rPr>
                <w:bCs/>
                <w:i w:val="0"/>
                <w:iCs w:val="0"/>
                <w:sz w:val="18"/>
              </w:rPr>
              <w:t>[     ]</w:t>
            </w:r>
          </w:p>
        </w:tc>
      </w:tr>
      <w:tr w:rsidR="006560E0" w:rsidRPr="00AB616F">
        <w:trPr>
          <w:cantSplit/>
          <w:jc w:val="center"/>
        </w:trPr>
        <w:tc>
          <w:tcPr>
            <w:tcW w:w="10363" w:type="dxa"/>
            <w:gridSpan w:val="7"/>
            <w:shd w:val="clear" w:color="auto" w:fill="E0E0E0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AB616F" w:rsidRDefault="006560E0" w:rsidP="00CA0C0D">
            <w:pPr>
              <w:pStyle w:val="Heading1"/>
              <w:keepNext w:val="0"/>
              <w:widowControl w:val="0"/>
              <w:rPr>
                <w:bCs/>
                <w:i/>
                <w:iCs/>
                <w:color w:val="auto"/>
                <w:sz w:val="22"/>
                <w:szCs w:val="22"/>
                <w:lang w:val="fi-FI"/>
              </w:rPr>
            </w:pPr>
            <w:r w:rsidRPr="00AB616F">
              <w:rPr>
                <w:bCs/>
                <w:i/>
                <w:iCs/>
                <w:color w:val="auto"/>
                <w:sz w:val="22"/>
                <w:szCs w:val="22"/>
                <w:lang w:val="fi-FI"/>
              </w:rPr>
              <w:t>Pekerjaan Pertama</w:t>
            </w:r>
          </w:p>
        </w:tc>
      </w:tr>
      <w:tr w:rsidR="006560E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AB616F" w:rsidRDefault="006560E0" w:rsidP="00920F51">
            <w:pPr>
              <w:widowControl w:val="0"/>
              <w:jc w:val="center"/>
              <w:rPr>
                <w:rFonts w:ascii="Tahoma" w:hAnsi="Tahoma" w:cs="Tahoma"/>
                <w:sz w:val="18"/>
                <w:lang w:val="fi-FI"/>
              </w:rPr>
            </w:pPr>
            <w:r w:rsidRPr="00AB616F">
              <w:rPr>
                <w:rFonts w:ascii="Tahoma" w:hAnsi="Tahoma" w:cs="Tahoma"/>
                <w:sz w:val="18"/>
                <w:lang w:val="fi-FI"/>
              </w:rPr>
              <w:t>C1</w:t>
            </w:r>
            <w:r w:rsidR="001D42B2">
              <w:rPr>
                <w:rFonts w:ascii="Tahoma" w:hAnsi="Tahoma" w:cs="Tahoma"/>
                <w:sz w:val="18"/>
                <w:lang w:val="fi-FI"/>
              </w:rPr>
              <w:t>6</w:t>
            </w:r>
            <w:r w:rsidR="00CA0C0D">
              <w:rPr>
                <w:rFonts w:ascii="Tahoma" w:hAnsi="Tahoma" w:cs="Tahoma"/>
                <w:sz w:val="18"/>
                <w:lang w:val="fi-FI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 Nama tempat bekerja pertama kali: </w:t>
            </w:r>
            <w:r w:rsidRPr="005615F6">
              <w:rPr>
                <w:rFonts w:ascii="Tahoma" w:hAnsi="Tahoma" w:cs="Tahoma"/>
                <w:sz w:val="18"/>
                <w:lang w:val="fi-FI"/>
              </w:rPr>
              <w:t xml:space="preserve"> </w:t>
            </w:r>
          </w:p>
          <w:p w:rsidR="006560E0" w:rsidRPr="005615F6" w:rsidRDefault="006560E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lang w:val="fi-FI"/>
              </w:rPr>
            </w:pPr>
          </w:p>
          <w:p w:rsidR="006560E0" w:rsidRPr="005615F6" w:rsidRDefault="006560E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b/>
                <w:sz w:val="18"/>
              </w:rPr>
            </w:pPr>
            <w:r w:rsidRPr="00AB616F">
              <w:rPr>
                <w:rFonts w:ascii="Tahoma" w:hAnsi="Tahoma" w:cs="Tahoma"/>
                <w:sz w:val="18"/>
                <w:lang w:val="fi-FI"/>
              </w:rPr>
              <w:t>.............................................................</w:t>
            </w:r>
            <w:r w:rsidRPr="005615F6">
              <w:rPr>
                <w:rFonts w:ascii="Tahoma" w:hAnsi="Tahoma" w:cs="Tahoma"/>
                <w:sz w:val="18"/>
              </w:rPr>
              <w:t>............................................................................................</w:t>
            </w:r>
          </w:p>
        </w:tc>
      </w:tr>
      <w:tr w:rsidR="006560E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</w:t>
            </w:r>
            <w:r>
              <w:rPr>
                <w:rFonts w:ascii="Tahoma" w:hAnsi="Tahoma" w:cs="Tahoma"/>
                <w:sz w:val="18"/>
              </w:rPr>
              <w:t>1</w:t>
            </w:r>
            <w:r w:rsidR="001D42B2">
              <w:rPr>
                <w:rFonts w:ascii="Tahoma" w:hAnsi="Tahoma" w:cs="Tahoma"/>
                <w:sz w:val="18"/>
              </w:rPr>
              <w:t>7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60E0" w:rsidRPr="005615F6" w:rsidRDefault="006560E0">
            <w:pPr>
              <w:widowControl w:val="0"/>
              <w:rPr>
                <w:rFonts w:ascii="Tahoma" w:hAnsi="Tahoma" w:cs="Tahoma"/>
                <w:b/>
                <w:bCs/>
                <w:sz w:val="18"/>
                <w:lang w:val="fi-FI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fi-FI"/>
              </w:rPr>
              <w:t>Jabatan/Posisi terakhir dalam pekerjaan pertama:</w:t>
            </w:r>
          </w:p>
          <w:p w:rsidR="006560E0" w:rsidRPr="005615F6" w:rsidRDefault="006560E0">
            <w:pPr>
              <w:widowControl w:val="0"/>
              <w:rPr>
                <w:rFonts w:ascii="Tahoma" w:hAnsi="Tahoma" w:cs="Tahoma"/>
                <w:b/>
                <w:bCs/>
                <w:sz w:val="18"/>
                <w:lang w:val="fi-FI"/>
              </w:rPr>
            </w:pPr>
          </w:p>
          <w:p w:rsidR="006560E0" w:rsidRPr="005615F6" w:rsidRDefault="006560E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 </w:t>
            </w:r>
            <w:r w:rsidRPr="005615F6">
              <w:rPr>
                <w:rFonts w:ascii="Tahoma" w:hAnsi="Tahoma" w:cs="Tahoma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6560E0" w:rsidRPr="00C93C87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 w:rsidP="00920F51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C1</w:t>
            </w:r>
            <w:r w:rsidR="001D42B2">
              <w:rPr>
                <w:rFonts w:ascii="Tahoma" w:hAnsi="Tahoma" w:cs="Tahoma"/>
                <w:sz w:val="18"/>
              </w:rPr>
              <w:t>8</w:t>
            </w:r>
            <w:r w:rsidR="00CA0C0D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60E0" w:rsidRPr="00605EC0" w:rsidRDefault="006560E0" w:rsidP="00A80DC6">
            <w:pPr>
              <w:widowControl w:val="0"/>
              <w:ind w:left="72"/>
              <w:rPr>
                <w:rFonts w:ascii="Tahoma" w:hAnsi="Tahoma"/>
                <w:b/>
                <w:bCs/>
                <w:sz w:val="18"/>
                <w:lang w:val="nl-NL"/>
              </w:rPr>
            </w:pPr>
            <w:r>
              <w:rPr>
                <w:rFonts w:ascii="Tahoma" w:hAnsi="Tahoma"/>
                <w:b/>
                <w:bCs/>
                <w:sz w:val="18"/>
                <w:lang w:val="nl-NL"/>
              </w:rPr>
              <w:t>Bul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an dan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t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ahun </w:t>
            </w:r>
            <w:r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mulai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bekerja:                    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        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 Bulan dan tahun </w:t>
            </w:r>
            <w:r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berhenti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: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</w:t>
            </w:r>
          </w:p>
          <w:p w:rsidR="006560E0" w:rsidRPr="00605EC0" w:rsidRDefault="00EF633F" w:rsidP="00A80DC6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8890" t="10160" r="10160" b="8890"/>
                      <wp:wrapNone/>
                      <wp:docPr id="13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79B3E" id="Rectangle 344" o:spid="_x0000_s1026" style="position:absolute;margin-left:23.05pt;margin-top:5.3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mZ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/>
                <w:b/>
                <w:bCs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4407535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8890" t="10160" r="10160" b="8890"/>
                      <wp:wrapNone/>
                      <wp:docPr id="12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09B03" id="Rectangle 348" o:spid="_x0000_s1026" style="position:absolute;margin-left:347.05pt;margin-top:5.3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jp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Kzgz0JNG&#10;n4k1MK2W7PVsERkanC8p8dE9YOzRu3srvnlm7LqjPHmLaIdOQk11TWN+9uxCdDxdZdvhg60JH3bB&#10;JrIODfYRkGhgh6TJ8ayJPAQm6GdRLK5yUk5Q6GTHF6B8uuzQh3fS9iwaFUcqPo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/>
                <w:b/>
                <w:bCs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12065" t="8890" r="6985" b="10160"/>
                      <wp:wrapNone/>
                      <wp:docPr id="11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0E817" id="Rectangle 349" o:spid="_x0000_s1026" style="position:absolute;margin-left:364.55pt;margin-top:5.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Pj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10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57B7" id="Rectangle 345" o:spid="_x0000_s1026" style="position:absolute;margin-left:262.8pt;margin-top:5.3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KT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9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B1AC5" id="Rectangle 346" o:spid="_x0000_s1026" style="position:absolute;margin-left:280.8pt;margin-top:5.3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o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8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1507" id="Rectangle 342" o:spid="_x0000_s1026" style="position:absolute;margin-left:310.8pt;margin-top:5.3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eSHQIAAD0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7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69C5" id="Rectangle 343" o:spid="_x0000_s1026" style="position:absolute;margin-left:328.8pt;margin-top:5.3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r0HwIAAD0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6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E3329" id="Rectangle 338" o:spid="_x0000_s1026" style="position:absolute;margin-left:106.8pt;margin-top:5.3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3NHwIAAD0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5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3CEBF" id="Rectangle 341" o:spid="_x0000_s1026" style="position:absolute;margin-left:88.8pt;margin-top:5.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FyHgIAAD0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4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FF7E" id="Rectangle 340" o:spid="_x0000_s1026" style="position:absolute;margin-left:70.8pt;margin-top:5.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"/>
                  </w:pict>
                </mc:Fallback>
              </mc:AlternateContent>
            </w:r>
            <w:r w:rsidRPr="005615F6">
              <w:rPr>
                <w:rFonts w:ascii="Tahoma" w:hAnsi="Tahoma"/>
                <w:b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5715" t="10160" r="13335" b="8890"/>
                      <wp:wrapNone/>
                      <wp:docPr id="3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3DAEF" id="Rectangle 339" o:spid="_x0000_s1026" style="position:absolute;margin-left:52.8pt;margin-top:5.3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ahoma" w:hAnsi="Tahoma"/>
                <w:b/>
                <w:bCs/>
                <w:noProof/>
                <w:sz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12065" t="10160" r="6985" b="8890"/>
                      <wp:wrapNone/>
                      <wp:docPr id="1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1A67" id="Rectangle 347" o:spid="_x0000_s1026" style="position:absolute;margin-left:4.55pt;margin-top:5.3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OH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HWdW9CTR&#10;FyJN2NYo9nZ2GQkanC8p78HdY2zRuzuQ3z2zsO4oT90gwtApUVNZ05ifvbgQHU9X2Xb4CDXhi12A&#10;xNWhwT4CEgvskCR5PEmiDoFJ+lkUi4uchJMUOtrxBVE+X3bow3sFPYtGxZGK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"/>
                  </w:pict>
                </mc:Fallback>
              </mc:AlternateContent>
            </w:r>
          </w:p>
          <w:p w:rsidR="006560E0" w:rsidRPr="00605EC0" w:rsidRDefault="006560E0" w:rsidP="00A80DC6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</w:p>
          <w:p w:rsidR="006560E0" w:rsidRPr="00C93C87" w:rsidRDefault="006560E0" w:rsidP="00A80DC6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  <w:r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                                                                                                  </w:t>
            </w:r>
          </w:p>
        </w:tc>
      </w:tr>
      <w:tr w:rsidR="006560E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 w:rsidR="001D42B2">
              <w:rPr>
                <w:rFonts w:ascii="Tahoma" w:hAnsi="Tahoma"/>
                <w:sz w:val="18"/>
              </w:rPr>
              <w:t>19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bCs/>
                <w:sz w:val="18"/>
                <w:lang w:val="fi-FI"/>
              </w:rPr>
            </w:pPr>
            <w:r w:rsidRPr="005615F6">
              <w:rPr>
                <w:rFonts w:ascii="Tahoma" w:hAnsi="Tahoma"/>
                <w:b/>
                <w:bCs/>
                <w:sz w:val="18"/>
                <w:lang w:val="fi-FI"/>
              </w:rPr>
              <w:t xml:space="preserve"> Bagaimana proses Saudara mendapatkan pekerjaan </w:t>
            </w:r>
            <w:r>
              <w:rPr>
                <w:rFonts w:ascii="Tahoma" w:hAnsi="Tahoma"/>
                <w:b/>
                <w:bCs/>
                <w:sz w:val="18"/>
                <w:lang w:val="fi-FI"/>
              </w:rPr>
              <w:t xml:space="preserve">pertama </w:t>
            </w:r>
            <w:r w:rsidRPr="005615F6">
              <w:rPr>
                <w:rFonts w:ascii="Tahoma" w:hAnsi="Tahoma"/>
                <w:b/>
                <w:bCs/>
                <w:sz w:val="18"/>
                <w:lang w:val="fi-FI"/>
              </w:rPr>
              <w:t>ini?</w:t>
            </w:r>
          </w:p>
          <w:p w:rsidR="006560E0" w:rsidRPr="005615F6" w:rsidRDefault="006560E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sz w:val="18"/>
                <w:lang w:val="fi-FI"/>
              </w:rPr>
            </w:pPr>
            <w:r w:rsidRPr="005615F6">
              <w:rPr>
                <w:rFonts w:ascii="Tahoma" w:hAnsi="Tahoma"/>
                <w:b/>
                <w:bCs/>
                <w:sz w:val="18"/>
                <w:lang w:val="fi-FI"/>
              </w:rPr>
              <w:t xml:space="preserve"> </w:t>
            </w:r>
            <w:r w:rsidRPr="005615F6">
              <w:rPr>
                <w:rFonts w:ascii="Tahoma" w:hAnsi="Tahoma"/>
                <w:sz w:val="18"/>
                <w:lang w:val="fi-FI"/>
              </w:rPr>
              <w:t>1. aktif (mencari sendiri)               2. pasif (ditawari pekerjaan)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60E0" w:rsidRPr="005615F6" w:rsidRDefault="006560E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1E66DB" w:rsidRDefault="001E66DB"/>
    <w:p w:rsidR="00A05CFE" w:rsidRDefault="00A05CFE"/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000"/>
        <w:gridCol w:w="1320"/>
        <w:gridCol w:w="1560"/>
        <w:gridCol w:w="888"/>
      </w:tblGrid>
      <w:tr w:rsidR="00943530" w:rsidRPr="005615F6">
        <w:trPr>
          <w:cantSplit/>
          <w:trHeight w:val="508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lastRenderedPageBreak/>
              <w:t>C2</w:t>
            </w:r>
            <w:r w:rsidR="001D42B2">
              <w:rPr>
                <w:rFonts w:ascii="Tahoma" w:hAnsi="Tahoma"/>
                <w:sz w:val="18"/>
              </w:rPr>
              <w:t>0</w:t>
            </w:r>
            <w:r w:rsidR="00CA0C0D"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9768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i/>
                <w:iCs/>
                <w:sz w:val="18"/>
              </w:rPr>
            </w:pPr>
            <w:r w:rsidRPr="005615F6">
              <w:rPr>
                <w:bCs/>
                <w:sz w:val="18"/>
              </w:rPr>
              <w:t>Darimana Saudara mengetahui atau mendapatkan informasi mengenai adanya pekerjaan</w:t>
            </w:r>
            <w:r w:rsidR="008540F5">
              <w:rPr>
                <w:bCs/>
                <w:sz w:val="18"/>
              </w:rPr>
              <w:t xml:space="preserve"> pertama ini</w:t>
            </w:r>
            <w:r w:rsidRPr="005615F6">
              <w:rPr>
                <w:bCs/>
                <w:sz w:val="18"/>
              </w:rPr>
              <w:t xml:space="preserve">? </w:t>
            </w:r>
            <w:r w:rsidRPr="005615F6">
              <w:rPr>
                <w:b w:val="0"/>
                <w:i/>
                <w:iCs/>
                <w:sz w:val="18"/>
              </w:rPr>
              <w:t>(MOHON JAWAB SEMUA PERTANYAAN)</w:t>
            </w:r>
          </w:p>
        </w:tc>
      </w:tr>
      <w:tr w:rsidR="00943530" w:rsidRPr="005615F6">
        <w:trPr>
          <w:cantSplit/>
          <w:trHeight w:val="10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Cs/>
                <w:sz w:val="18"/>
              </w:rPr>
            </w:pP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ya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tidak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Cs/>
                <w:sz w:val="18"/>
              </w:rPr>
            </w:pPr>
          </w:p>
        </w:tc>
      </w:tr>
      <w:tr w:rsidR="00943530" w:rsidRPr="005615F6">
        <w:trPr>
          <w:cantSplit/>
          <w:trHeight w:val="212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15"/>
              </w:numPr>
              <w:spacing w:line="199" w:lineRule="auto"/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iklan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25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15"/>
              </w:numPr>
              <w:spacing w:line="199" w:lineRule="auto"/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internet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23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15"/>
              </w:numPr>
              <w:spacing w:line="199" w:lineRule="auto"/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pengumuman di kampus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0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2172A8">
            <w:pPr>
              <w:pStyle w:val="Heading6"/>
              <w:numPr>
                <w:ilvl w:val="0"/>
                <w:numId w:val="15"/>
              </w:numPr>
              <w:spacing w:line="199" w:lineRule="auto"/>
              <w:ind w:left="436"/>
              <w:jc w:val="left"/>
              <w:rPr>
                <w:b w:val="0"/>
                <w:sz w:val="18"/>
                <w:lang w:val="fi-FI"/>
              </w:rPr>
            </w:pPr>
            <w:r w:rsidRPr="005615F6">
              <w:rPr>
                <w:b w:val="0"/>
                <w:sz w:val="18"/>
                <w:lang w:val="fi-FI"/>
              </w:rPr>
              <w:t>koneksi (teman, dosen, Saudara/keluarga, dll)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21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453DF7" w:rsidP="002172A8">
            <w:pPr>
              <w:pStyle w:val="Heading6"/>
              <w:numPr>
                <w:ilvl w:val="0"/>
                <w:numId w:val="15"/>
              </w:numPr>
              <w:spacing w:line="199" w:lineRule="auto"/>
              <w:ind w:left="436"/>
              <w:jc w:val="left"/>
              <w:rPr>
                <w:b w:val="0"/>
                <w:sz w:val="18"/>
                <w:lang w:val="fi-FI"/>
              </w:rPr>
            </w:pPr>
            <w:r>
              <w:rPr>
                <w:b w:val="0"/>
                <w:sz w:val="18"/>
                <w:lang w:val="fi-FI"/>
              </w:rPr>
              <w:t xml:space="preserve">PKMA (Pengembangan Karir Mahasiswa dan Alumni) </w:t>
            </w:r>
            <w:r w:rsidR="002E13F4">
              <w:rPr>
                <w:b w:val="0"/>
                <w:sz w:val="18"/>
                <w:lang w:val="fi-FI"/>
              </w:rPr>
              <w:t>UNTAD</w:t>
            </w:r>
          </w:p>
        </w:tc>
        <w:tc>
          <w:tcPr>
            <w:tcW w:w="132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90CC9" w:rsidRPr="005615F6" w:rsidRDefault="00990CC9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126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2172A8">
            <w:pPr>
              <w:pStyle w:val="Heading6"/>
              <w:numPr>
                <w:ilvl w:val="0"/>
                <w:numId w:val="15"/>
              </w:numPr>
              <w:spacing w:line="199" w:lineRule="auto"/>
              <w:ind w:left="43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lainnya, sebutkan ……………….</w:t>
            </w:r>
          </w:p>
        </w:tc>
        <w:tc>
          <w:tcPr>
            <w:tcW w:w="132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90CC9" w:rsidRPr="005615F6" w:rsidRDefault="00990CC9" w:rsidP="00790333">
            <w:pPr>
              <w:spacing w:line="199" w:lineRule="auto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A55004">
            <w:pPr>
              <w:pStyle w:val="BodyTextIndent"/>
              <w:rPr>
                <w:bCs/>
                <w:sz w:val="18"/>
              </w:rPr>
            </w:pPr>
            <w:r w:rsidRPr="005615F6">
              <w:rPr>
                <w:sz w:val="18"/>
              </w:rPr>
              <w:t xml:space="preserve"> Sejauh mana pekerjaan pertama Saudara sesuai d</w:t>
            </w:r>
            <w:r w:rsidR="0072570C">
              <w:rPr>
                <w:sz w:val="18"/>
              </w:rPr>
              <w:t>e</w:t>
            </w:r>
            <w:r w:rsidRPr="005615F6">
              <w:rPr>
                <w:sz w:val="18"/>
              </w:rPr>
              <w:t>ng</w:t>
            </w:r>
            <w:r w:rsidR="0072570C">
              <w:rPr>
                <w:sz w:val="18"/>
              </w:rPr>
              <w:t>an</w:t>
            </w:r>
            <w:r w:rsidRPr="005615F6">
              <w:rPr>
                <w:sz w:val="18"/>
              </w:rPr>
              <w:t xml:space="preserve"> harapan ketika pertama kali belajar di </w:t>
            </w:r>
            <w:r w:rsidR="002E13F4">
              <w:rPr>
                <w:sz w:val="18"/>
                <w:lang w:val="id-ID"/>
              </w:rPr>
              <w:t>UNTAD</w:t>
            </w:r>
            <w:r w:rsidR="00B349BA">
              <w:rPr>
                <w:sz w:val="18"/>
              </w:rPr>
              <w:t xml:space="preserve"> ?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2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057FC9">
              <w:rPr>
                <w:rFonts w:ascii="Tahoma" w:hAnsi="Tahoma"/>
                <w:bCs/>
                <w:noProof/>
                <w:sz w:val="18"/>
              </w:rPr>
              <w:t>sangat sesuai dengan harapan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2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057FC9">
              <w:rPr>
                <w:rFonts w:ascii="Tahoma" w:hAnsi="Tahoma"/>
                <w:bCs/>
                <w:noProof/>
                <w:sz w:val="18"/>
              </w:rPr>
              <w:t>sesuai harapan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2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057FC9">
              <w:rPr>
                <w:rFonts w:ascii="Tahoma" w:hAnsi="Tahoma"/>
                <w:bCs/>
                <w:noProof/>
                <w:sz w:val="18"/>
              </w:rPr>
              <w:t>kurang sesuai harapan</w:t>
            </w:r>
          </w:p>
          <w:p w:rsidR="00990CC9" w:rsidRPr="005615F6" w:rsidRDefault="00990CC9" w:rsidP="002172A8">
            <w:pPr>
              <w:widowControl w:val="0"/>
              <w:numPr>
                <w:ilvl w:val="0"/>
                <w:numId w:val="12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/>
                <w:noProof/>
                <w:sz w:val="18"/>
              </w:rPr>
            </w:pPr>
            <w:r w:rsidRPr="00057FC9">
              <w:rPr>
                <w:rFonts w:ascii="Tahoma" w:hAnsi="Tahoma"/>
                <w:bCs/>
                <w:noProof/>
                <w:sz w:val="18"/>
              </w:rPr>
              <w:t xml:space="preserve">tidak sesuai harapan  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0557B1" w:rsidRDefault="00990CC9">
            <w:pPr>
              <w:pStyle w:val="BodyTextIndent"/>
              <w:rPr>
                <w:sz w:val="18"/>
              </w:rPr>
            </w:pPr>
            <w:r w:rsidRPr="000557B1">
              <w:rPr>
                <w:sz w:val="18"/>
              </w:rPr>
              <w:t xml:space="preserve"> Apakah Saudara puas dengan pekerjaan pertama Saudara?</w:t>
            </w:r>
          </w:p>
          <w:p w:rsidR="00990CC9" w:rsidRPr="005615F6" w:rsidRDefault="00990CC9" w:rsidP="002172A8">
            <w:pPr>
              <w:widowControl w:val="0"/>
              <w:numPr>
                <w:ilvl w:val="0"/>
                <w:numId w:val="11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>ya</w:t>
            </w:r>
          </w:p>
          <w:p w:rsidR="00990CC9" w:rsidRPr="005615F6" w:rsidRDefault="00990CC9" w:rsidP="002172A8">
            <w:pPr>
              <w:widowControl w:val="0"/>
              <w:numPr>
                <w:ilvl w:val="0"/>
                <w:numId w:val="11"/>
              </w:numPr>
              <w:pBdr>
                <w:top w:val="single" w:sz="4" w:space="1" w:color="auto"/>
              </w:pBdr>
              <w:ind w:left="436"/>
              <w:rPr>
                <w:rFonts w:ascii="Tahoma" w:hAnsi="Tahoma" w:cs="Tahoma"/>
                <w:bCs/>
                <w:noProof/>
                <w:sz w:val="18"/>
              </w:rPr>
            </w:pPr>
            <w:r w:rsidRPr="005615F6">
              <w:rPr>
                <w:rFonts w:ascii="Tahoma" w:hAnsi="Tahoma" w:cs="Tahoma"/>
                <w:bCs/>
                <w:sz w:val="18"/>
              </w:rPr>
              <w:t xml:space="preserve">2. tidak </w:t>
            </w:r>
          </w:p>
        </w:tc>
        <w:tc>
          <w:tcPr>
            <w:tcW w:w="888" w:type="dxa"/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Cs/>
                <w:i/>
                <w:iCs/>
                <w:noProof/>
                <w:sz w:val="18"/>
                <w:lang w:val="pt-BR"/>
              </w:rPr>
            </w:pPr>
            <w:r w:rsidRPr="005615F6">
              <w:rPr>
                <w:rFonts w:ascii="Tahoma" w:hAnsi="Tahoma"/>
                <w:b/>
                <w:noProof/>
                <w:sz w:val="18"/>
                <w:lang w:val="pt-BR"/>
              </w:rPr>
              <w:t xml:space="preserve"> Secara umum, apa pertimbangan </w:t>
            </w:r>
            <w:r w:rsidRPr="005615F6">
              <w:rPr>
                <w:rFonts w:ascii="Tahoma" w:hAnsi="Tahoma"/>
                <w:b/>
                <w:noProof/>
                <w:sz w:val="18"/>
                <w:u w:val="single"/>
                <w:lang w:val="pt-BR"/>
              </w:rPr>
              <w:t>utama</w:t>
            </w:r>
            <w:r w:rsidRPr="005615F6">
              <w:rPr>
                <w:rFonts w:ascii="Tahoma" w:hAnsi="Tahoma"/>
                <w:b/>
                <w:noProof/>
                <w:sz w:val="18"/>
                <w:lang w:val="pt-BR"/>
              </w:rPr>
              <w:t xml:space="preserve"> Saudara dalam memilih pekerjaan pertama? </w:t>
            </w:r>
            <w:r w:rsidRPr="005615F6">
              <w:rPr>
                <w:rFonts w:ascii="Tahoma" w:hAnsi="Tahoma"/>
                <w:bCs/>
                <w:i/>
                <w:iCs/>
                <w:noProof/>
                <w:sz w:val="18"/>
                <w:lang w:val="pt-BR"/>
              </w:rPr>
              <w:t>(HANYA SATU JAWABAN)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057FC9">
              <w:rPr>
                <w:rFonts w:ascii="Tahoma" w:hAnsi="Tahoma"/>
                <w:bCs/>
                <w:noProof/>
                <w:sz w:val="18"/>
                <w:lang w:val="pt-BR"/>
              </w:rPr>
              <w:t>gaji memadai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057FC9">
              <w:rPr>
                <w:rFonts w:ascii="Tahoma" w:hAnsi="Tahoma"/>
                <w:bCs/>
                <w:noProof/>
                <w:sz w:val="18"/>
                <w:lang w:val="pt-BR"/>
              </w:rPr>
              <w:t>sesuai bidang keilmuan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057FC9">
              <w:rPr>
                <w:rFonts w:ascii="Tahoma" w:hAnsi="Tahoma"/>
                <w:bCs/>
                <w:noProof/>
                <w:sz w:val="18"/>
                <w:lang w:val="pt-BR"/>
              </w:rPr>
              <w:t>mendapatkan pengalaman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057FC9">
              <w:rPr>
                <w:rFonts w:ascii="Tahoma" w:hAnsi="Tahoma"/>
                <w:bCs/>
                <w:noProof/>
                <w:sz w:val="18"/>
                <w:lang w:val="pt-BR"/>
              </w:rPr>
              <w:t>mendapatkan ilmu pengetahuan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057FC9">
              <w:rPr>
                <w:rFonts w:ascii="Tahoma" w:hAnsi="Tahoma"/>
                <w:bCs/>
                <w:noProof/>
                <w:sz w:val="18"/>
              </w:rPr>
              <w:t>mendapatkan keterampilan</w:t>
            </w:r>
          </w:p>
          <w:p w:rsidR="00990CC9" w:rsidRPr="005615F6" w:rsidRDefault="00990CC9" w:rsidP="002172A8">
            <w:pPr>
              <w:widowControl w:val="0"/>
              <w:numPr>
                <w:ilvl w:val="0"/>
                <w:numId w:val="10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/>
                <w:noProof/>
                <w:sz w:val="18"/>
              </w:rPr>
            </w:pPr>
            <w:r w:rsidRPr="00057FC9">
              <w:rPr>
                <w:rFonts w:ascii="Tahoma" w:hAnsi="Tahoma"/>
                <w:bCs/>
                <w:noProof/>
                <w:sz w:val="18"/>
              </w:rPr>
              <w:t>6. lainnya, sebutkan ...............................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B57F2B" w:rsidRDefault="00990CC9" w:rsidP="00B57F2B">
            <w:pPr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/>
                <w:noProof/>
                <w:sz w:val="18"/>
                <w:lang w:val="pt-BR"/>
              </w:rPr>
            </w:pPr>
            <w:r w:rsidRPr="00066293">
              <w:rPr>
                <w:rFonts w:ascii="Tahoma" w:hAnsi="Tahoma"/>
                <w:b/>
                <w:noProof/>
                <w:sz w:val="18"/>
              </w:rPr>
              <w:t xml:space="preserve"> Berapa rata-rata pendapatan (</w:t>
            </w:r>
            <w:r w:rsidRPr="00EB3732">
              <w:rPr>
                <w:rFonts w:ascii="Tahoma" w:hAnsi="Tahoma"/>
                <w:b/>
                <w:i/>
                <w:noProof/>
                <w:sz w:val="18"/>
              </w:rPr>
              <w:t>take home pay</w:t>
            </w:r>
            <w:r w:rsidR="00EB3732">
              <w:rPr>
                <w:rFonts w:ascii="Tahoma" w:hAnsi="Tahoma"/>
                <w:b/>
                <w:i/>
                <w:noProof/>
                <w:sz w:val="18"/>
              </w:rPr>
              <w:t xml:space="preserve"> </w:t>
            </w:r>
            <w:r w:rsidRPr="00066293">
              <w:rPr>
                <w:rFonts w:ascii="Tahoma" w:hAnsi="Tahoma"/>
                <w:b/>
                <w:noProof/>
                <w:sz w:val="18"/>
              </w:rPr>
              <w:t xml:space="preserve">= seluruh pendapatan </w:t>
            </w:r>
            <w:r w:rsidRPr="00EF6859">
              <w:rPr>
                <w:rFonts w:ascii="Tahoma" w:hAnsi="Tahoma"/>
                <w:b/>
                <w:noProof/>
                <w:sz w:val="18"/>
                <w:u w:val="single"/>
              </w:rPr>
              <w:t>per bulan</w:t>
            </w:r>
            <w:r w:rsidRPr="00066293">
              <w:rPr>
                <w:rFonts w:ascii="Tahoma" w:hAnsi="Tahoma"/>
                <w:b/>
                <w:noProof/>
                <w:sz w:val="18"/>
              </w:rPr>
              <w:t xml:space="preserve"> termasuk bonus, insentif, dsb.) </w:t>
            </w:r>
            <w:r w:rsidRPr="00B57F2B">
              <w:rPr>
                <w:rFonts w:ascii="Tahoma" w:hAnsi="Tahoma"/>
                <w:b/>
                <w:noProof/>
                <w:sz w:val="18"/>
                <w:lang w:val="pt-BR"/>
              </w:rPr>
              <w:t>Saudara pada pekerjaan pertama?</w:t>
            </w:r>
          </w:p>
          <w:p w:rsidR="00990CC9" w:rsidRPr="00B57F2B" w:rsidRDefault="00990CC9" w:rsidP="002172A8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>&lt; Rp. 1.000.000</w:t>
            </w:r>
          </w:p>
          <w:p w:rsidR="00990CC9" w:rsidRPr="00B57F2B" w:rsidRDefault="00990CC9" w:rsidP="002172A8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>&gt; Rp. 1.000.000 - Rp. 3.000.000</w:t>
            </w:r>
          </w:p>
          <w:p w:rsidR="00990CC9" w:rsidRPr="00B57F2B" w:rsidRDefault="00990CC9" w:rsidP="002172A8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 xml:space="preserve">&gt; Rp. 3.000.000 - Rp. 5.000.000 </w:t>
            </w:r>
          </w:p>
          <w:p w:rsidR="00990CC9" w:rsidRPr="00B57F2B" w:rsidRDefault="00990CC9" w:rsidP="002172A8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>&gt; Rp. 5.000.000 - Rp. 7.500.000</w:t>
            </w:r>
          </w:p>
          <w:p w:rsidR="00990CC9" w:rsidRPr="00B57F2B" w:rsidRDefault="00990CC9" w:rsidP="002172A8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>&gt; Rp. 7.500.000 - Rp. 10.000.000</w:t>
            </w:r>
          </w:p>
          <w:p w:rsidR="00990CC9" w:rsidRPr="00B57F2B" w:rsidRDefault="00990CC9" w:rsidP="002172A8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>&gt; Rp. 10.000.000 - Rp. 12.500.000</w:t>
            </w:r>
          </w:p>
          <w:p w:rsidR="00990CC9" w:rsidRPr="00B57F2B" w:rsidRDefault="00990CC9" w:rsidP="002172A8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>&gt; Rp. 12.500.000- Rp. 15.000.000</w:t>
            </w:r>
          </w:p>
          <w:p w:rsidR="00990CC9" w:rsidRPr="00B57F2B" w:rsidRDefault="00990CC9" w:rsidP="002172A8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>&gt; Rp. 15.000.000</w:t>
            </w:r>
            <w:r w:rsidRPr="00B57F2B">
              <w:rPr>
                <w:rFonts w:ascii="Tahoma" w:hAnsi="Tahoma"/>
                <w:b/>
                <w:noProof/>
                <w:sz w:val="18"/>
                <w:lang w:val="pt-BR"/>
              </w:rPr>
              <w:t xml:space="preserve">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 w:rsidP="00B57F2B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A55004">
            <w:pPr>
              <w:pStyle w:val="BodyTextIndent2"/>
              <w:rPr>
                <w:bCs/>
                <w:noProof w:val="0"/>
                <w:sz w:val="18"/>
              </w:rPr>
            </w:pPr>
            <w:r w:rsidRPr="005615F6">
              <w:rPr>
                <w:bCs/>
                <w:noProof w:val="0"/>
                <w:sz w:val="18"/>
              </w:rPr>
              <w:t xml:space="preserve"> Apakah pekerjaan pertama Saudara berhubungan dengan bidang </w:t>
            </w:r>
            <w:r>
              <w:rPr>
                <w:bCs/>
                <w:noProof w:val="0"/>
                <w:sz w:val="18"/>
              </w:rPr>
              <w:t>ilmu y</w:t>
            </w:r>
            <w:r w:rsidR="0072570C">
              <w:rPr>
                <w:bCs/>
                <w:noProof w:val="0"/>
                <w:sz w:val="18"/>
              </w:rPr>
              <w:t xml:space="preserve">ang Saudara pelajari di </w:t>
            </w:r>
            <w:r w:rsidR="00A55004">
              <w:rPr>
                <w:bCs/>
                <w:noProof w:val="0"/>
                <w:sz w:val="18"/>
              </w:rPr>
              <w:t>Program Studi</w:t>
            </w:r>
            <w:r w:rsidR="0072570C">
              <w:rPr>
                <w:bCs/>
                <w:noProof w:val="0"/>
                <w:sz w:val="18"/>
              </w:rPr>
              <w:t xml:space="preserve"> </w:t>
            </w:r>
            <w:r w:rsidRPr="005615F6">
              <w:rPr>
                <w:bCs/>
                <w:noProof w:val="0"/>
                <w:sz w:val="18"/>
              </w:rPr>
              <w:t>?</w:t>
            </w:r>
          </w:p>
          <w:p w:rsidR="00990CC9" w:rsidRPr="00057FC9" w:rsidRDefault="00990CC9" w:rsidP="002172A8">
            <w:pPr>
              <w:widowControl w:val="0"/>
              <w:numPr>
                <w:ilvl w:val="0"/>
                <w:numId w:val="13"/>
              </w:numPr>
              <w:ind w:left="436"/>
              <w:rPr>
                <w:rFonts w:ascii="Tahoma" w:hAnsi="Tahoma"/>
                <w:sz w:val="18"/>
                <w:lang w:val="sv-SE"/>
              </w:rPr>
            </w:pPr>
            <w:r w:rsidRPr="00057FC9">
              <w:rPr>
                <w:rFonts w:ascii="Tahoma" w:hAnsi="Tahoma"/>
                <w:sz w:val="18"/>
                <w:lang w:val="sv-SE"/>
              </w:rPr>
              <w:t>ya</w:t>
            </w:r>
          </w:p>
          <w:p w:rsidR="00990CC9" w:rsidRPr="005615F6" w:rsidRDefault="00990CC9" w:rsidP="002172A8">
            <w:pPr>
              <w:widowControl w:val="0"/>
              <w:numPr>
                <w:ilvl w:val="0"/>
                <w:numId w:val="13"/>
              </w:numPr>
              <w:ind w:left="436"/>
              <w:rPr>
                <w:rFonts w:ascii="Tahoma" w:hAnsi="Tahoma"/>
                <w:i/>
                <w:iCs/>
                <w:sz w:val="18"/>
                <w:lang w:val="sv-SE"/>
              </w:rPr>
            </w:pPr>
            <w:r w:rsidRPr="00057FC9">
              <w:rPr>
                <w:rFonts w:ascii="Tahoma" w:hAnsi="Tahoma"/>
                <w:sz w:val="18"/>
                <w:lang w:val="sv-SE"/>
              </w:rPr>
              <w:t>tidak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1D42B2" w:rsidRDefault="001D42B2">
      <w:pPr>
        <w:jc w:val="center"/>
        <w:rPr>
          <w:sz w:val="16"/>
        </w:rPr>
      </w:pPr>
    </w:p>
    <w:p w:rsidR="00920F51" w:rsidRPr="00CA6116" w:rsidRDefault="00920F51">
      <w:pPr>
        <w:jc w:val="center"/>
        <w:rPr>
          <w:sz w:val="16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8880"/>
        <w:gridCol w:w="88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1"/>
              <w:keepNext w:val="0"/>
              <w:widowControl w:val="0"/>
              <w:rPr>
                <w:color w:val="auto"/>
                <w:sz w:val="24"/>
                <w:lang w:val="sv-SE"/>
              </w:rPr>
            </w:pPr>
            <w:r w:rsidRPr="005615F6">
              <w:rPr>
                <w:b w:val="0"/>
                <w:color w:val="auto"/>
                <w:sz w:val="24"/>
                <w:lang w:val="sv-SE"/>
              </w:rPr>
              <w:br w:type="page"/>
            </w:r>
            <w:r w:rsidRPr="005615F6">
              <w:rPr>
                <w:rFonts w:ascii="Times New Roman" w:hAnsi="Times New Roman"/>
                <w:b w:val="0"/>
                <w:color w:val="auto"/>
                <w:sz w:val="24"/>
                <w:lang w:val="sv-SE"/>
              </w:rPr>
              <w:br w:type="page"/>
            </w:r>
            <w:r w:rsidRPr="005615F6">
              <w:rPr>
                <w:color w:val="auto"/>
                <w:sz w:val="24"/>
                <w:lang w:val="sv-SE"/>
              </w:rPr>
              <w:br w:type="page"/>
              <w:t xml:space="preserve">D. Relevansi Pendidikan dengan Pekerjaan 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D1</w:t>
            </w:r>
          </w:p>
        </w:tc>
        <w:tc>
          <w:tcPr>
            <w:tcW w:w="88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A55004">
            <w:pPr>
              <w:pStyle w:val="BodyTextIndent"/>
              <w:rPr>
                <w:sz w:val="18"/>
              </w:rPr>
            </w:pPr>
            <w:r w:rsidRPr="005615F6">
              <w:rPr>
                <w:sz w:val="18"/>
              </w:rPr>
              <w:t xml:space="preserve"> </w:t>
            </w:r>
            <w:r w:rsidR="004365F6">
              <w:rPr>
                <w:sz w:val="18"/>
              </w:rPr>
              <w:t>A</w:t>
            </w:r>
            <w:r w:rsidRPr="005615F6">
              <w:rPr>
                <w:sz w:val="18"/>
              </w:rPr>
              <w:t>pakah pendidikan yang Saudara dapat di</w:t>
            </w:r>
            <w:r w:rsidR="0072570C">
              <w:rPr>
                <w:sz w:val="18"/>
              </w:rPr>
              <w:t xml:space="preserve"> </w:t>
            </w:r>
            <w:r w:rsidR="002E13F4">
              <w:rPr>
                <w:sz w:val="18"/>
              </w:rPr>
              <w:t>UNTAD</w:t>
            </w:r>
            <w:r w:rsidRPr="005615F6">
              <w:rPr>
                <w:sz w:val="18"/>
              </w:rPr>
              <w:t xml:space="preserve"> relevan dengan pekerjaan Saudara?</w:t>
            </w:r>
          </w:p>
          <w:p w:rsidR="00943530" w:rsidRPr="005615F6" w:rsidRDefault="00943530" w:rsidP="002172A8">
            <w:pPr>
              <w:widowControl w:val="0"/>
              <w:numPr>
                <w:ilvl w:val="0"/>
                <w:numId w:val="14"/>
              </w:numPr>
              <w:pBdr>
                <w:top w:val="single" w:sz="4" w:space="1" w:color="auto"/>
              </w:pBdr>
              <w:ind w:left="436"/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>ya</w:t>
            </w:r>
          </w:p>
          <w:p w:rsidR="00943530" w:rsidRPr="005615F6" w:rsidRDefault="00943530" w:rsidP="00E11E3C">
            <w:pPr>
              <w:widowControl w:val="0"/>
              <w:numPr>
                <w:ilvl w:val="0"/>
                <w:numId w:val="14"/>
              </w:numPr>
              <w:pBdr>
                <w:top w:val="single" w:sz="4" w:space="1" w:color="auto"/>
              </w:pBdr>
              <w:spacing w:line="360" w:lineRule="auto"/>
              <w:ind w:left="436"/>
              <w:rPr>
                <w:rFonts w:ascii="Tahoma" w:hAnsi="Tahoma"/>
                <w:b/>
                <w:i/>
                <w:iCs/>
                <w:noProof/>
                <w:sz w:val="18"/>
              </w:rPr>
            </w:pPr>
            <w:r w:rsidRPr="00057FC9">
              <w:rPr>
                <w:rFonts w:ascii="Tahoma" w:hAnsi="Tahoma"/>
                <w:bCs/>
                <w:noProof/>
                <w:sz w:val="18"/>
              </w:rPr>
              <w:t>tidak, mengapa? .....................................................................................................</w:t>
            </w:r>
            <w:r w:rsidRPr="005615F6">
              <w:rPr>
                <w:rFonts w:ascii="Tahoma" w:hAnsi="Tahoma"/>
                <w:bCs/>
                <w:noProof/>
                <w:sz w:val="18"/>
              </w:rPr>
              <w:t>..................................................................................</w:t>
            </w:r>
            <w:r w:rsidR="00E11E3C">
              <w:rPr>
                <w:rFonts w:ascii="Tahoma" w:hAnsi="Tahoma"/>
                <w:bCs/>
                <w:noProof/>
                <w:sz w:val="18"/>
                <w:lang w:val="id-ID"/>
              </w:rPr>
              <w:t>.......................................................................................................</w:t>
            </w:r>
            <w:r w:rsidRPr="005615F6">
              <w:rPr>
                <w:rFonts w:ascii="Tahoma" w:hAnsi="Tahoma"/>
                <w:bCs/>
                <w:noProof/>
                <w:sz w:val="18"/>
              </w:rPr>
              <w:t>....................</w:t>
            </w: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D</w:t>
            </w:r>
            <w:r w:rsidR="00957DCE"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16850" w:rsidRPr="006D77CC" w:rsidRDefault="00943530">
            <w:pPr>
              <w:pStyle w:val="BodyTextIndent"/>
              <w:rPr>
                <w:sz w:val="18"/>
              </w:rPr>
            </w:pPr>
            <w:r w:rsidRPr="006D77CC">
              <w:rPr>
                <w:sz w:val="18"/>
              </w:rPr>
              <w:t xml:space="preserve"> Dari pengalaman Saudara bekerja, apa saran </w:t>
            </w:r>
            <w:r w:rsidR="003C0A18">
              <w:rPr>
                <w:sz w:val="18"/>
              </w:rPr>
              <w:t xml:space="preserve">praktis </w:t>
            </w:r>
            <w:r w:rsidRPr="006D77CC">
              <w:rPr>
                <w:sz w:val="18"/>
              </w:rPr>
              <w:t xml:space="preserve">Saudara untuk pendidikan di </w:t>
            </w:r>
            <w:r w:rsidR="002E13F4">
              <w:rPr>
                <w:sz w:val="18"/>
              </w:rPr>
              <w:t>UNTAD</w:t>
            </w:r>
            <w:r w:rsidR="00771EAC">
              <w:rPr>
                <w:sz w:val="18"/>
              </w:rPr>
              <w:t xml:space="preserve"> </w:t>
            </w:r>
            <w:r w:rsidRPr="006D77CC">
              <w:rPr>
                <w:sz w:val="18"/>
              </w:rPr>
              <w:t>dalam rangka meningkatkan kesesuaian antara pendidikan dengan lapangan pekerjaan?</w:t>
            </w:r>
            <w:r w:rsidR="007D3188" w:rsidRPr="006D77CC">
              <w:rPr>
                <w:sz w:val="18"/>
              </w:rPr>
              <w:t xml:space="preserve"> </w:t>
            </w:r>
          </w:p>
          <w:p w:rsidR="00943530" w:rsidRPr="005615F6" w:rsidRDefault="00943530">
            <w:pPr>
              <w:pStyle w:val="BodyTextIndent"/>
              <w:rPr>
                <w:sz w:val="18"/>
              </w:rPr>
            </w:pPr>
          </w:p>
          <w:p w:rsidR="00943530" w:rsidRPr="005615F6" w:rsidRDefault="00943530">
            <w:pPr>
              <w:pStyle w:val="BodyTextIndent"/>
              <w:rPr>
                <w:b w:val="0"/>
                <w:bCs/>
                <w:sz w:val="18"/>
              </w:rPr>
            </w:pPr>
            <w:r w:rsidRPr="005615F6">
              <w:rPr>
                <w:b w:val="0"/>
                <w:bCs/>
                <w:sz w:val="18"/>
              </w:rPr>
              <w:t xml:space="preserve"> ...............................................................................................................................</w:t>
            </w:r>
            <w:r w:rsidR="00771EAC">
              <w:rPr>
                <w:b w:val="0"/>
                <w:bCs/>
                <w:sz w:val="18"/>
              </w:rPr>
              <w:t>.........................................</w:t>
            </w:r>
            <w:r w:rsidRPr="005615F6">
              <w:rPr>
                <w:b w:val="0"/>
                <w:bCs/>
                <w:sz w:val="18"/>
              </w:rPr>
              <w:t>.</w:t>
            </w:r>
          </w:p>
          <w:p w:rsidR="00943530" w:rsidRPr="005615F6" w:rsidRDefault="00943530">
            <w:pPr>
              <w:pStyle w:val="BodyTextIndent"/>
              <w:rPr>
                <w:b w:val="0"/>
                <w:bCs/>
                <w:sz w:val="18"/>
              </w:rPr>
            </w:pPr>
          </w:p>
          <w:p w:rsidR="00943530" w:rsidRPr="005615F6" w:rsidRDefault="00943530">
            <w:pPr>
              <w:pStyle w:val="BodyTextIndent"/>
              <w:rPr>
                <w:b w:val="0"/>
                <w:bCs/>
                <w:sz w:val="18"/>
              </w:rPr>
            </w:pPr>
            <w:r w:rsidRPr="005615F6">
              <w:rPr>
                <w:b w:val="0"/>
                <w:bCs/>
                <w:sz w:val="18"/>
              </w:rPr>
              <w:t xml:space="preserve"> .............................................................................................................................</w:t>
            </w:r>
            <w:r w:rsidR="00771EAC">
              <w:rPr>
                <w:b w:val="0"/>
                <w:bCs/>
                <w:sz w:val="18"/>
              </w:rPr>
              <w:t>.........................................</w:t>
            </w:r>
            <w:r w:rsidRPr="005615F6">
              <w:rPr>
                <w:b w:val="0"/>
                <w:bCs/>
                <w:sz w:val="18"/>
              </w:rPr>
              <w:t>...</w:t>
            </w:r>
          </w:p>
        </w:tc>
      </w:tr>
    </w:tbl>
    <w:p w:rsidR="001D42B2" w:rsidRDefault="001D42B2">
      <w:pPr>
        <w:rPr>
          <w:sz w:val="20"/>
        </w:rPr>
      </w:pPr>
    </w:p>
    <w:p w:rsidR="00920F51" w:rsidRDefault="00920F51">
      <w:pPr>
        <w:rPr>
          <w:sz w:val="20"/>
        </w:rPr>
      </w:pPr>
    </w:p>
    <w:p w:rsidR="00920F51" w:rsidRDefault="00920F51">
      <w:pPr>
        <w:rPr>
          <w:sz w:val="20"/>
        </w:rPr>
      </w:pPr>
    </w:p>
    <w:p w:rsidR="00920F51" w:rsidRDefault="00920F51">
      <w:pPr>
        <w:rPr>
          <w:sz w:val="20"/>
        </w:rPr>
      </w:pPr>
    </w:p>
    <w:p w:rsidR="008621BE" w:rsidRDefault="008621BE">
      <w:pPr>
        <w:rPr>
          <w:sz w:val="20"/>
        </w:rPr>
      </w:pPr>
    </w:p>
    <w:p w:rsidR="008621BE" w:rsidRDefault="008621BE">
      <w:pPr>
        <w:rPr>
          <w:sz w:val="20"/>
        </w:rPr>
      </w:pPr>
    </w:p>
    <w:p w:rsidR="008621BE" w:rsidRDefault="008621BE">
      <w:pPr>
        <w:rPr>
          <w:sz w:val="20"/>
        </w:rPr>
      </w:pPr>
    </w:p>
    <w:p w:rsidR="008621BE" w:rsidRDefault="008621BE">
      <w:pPr>
        <w:rPr>
          <w:sz w:val="20"/>
        </w:rPr>
      </w:pPr>
    </w:p>
    <w:p w:rsidR="008621BE" w:rsidRDefault="008621BE">
      <w:pPr>
        <w:rPr>
          <w:sz w:val="20"/>
        </w:rPr>
      </w:pPr>
    </w:p>
    <w:p w:rsidR="008621BE" w:rsidRDefault="008621BE">
      <w:pPr>
        <w:rPr>
          <w:sz w:val="20"/>
        </w:rPr>
      </w:pPr>
    </w:p>
    <w:p w:rsidR="0092385B" w:rsidRDefault="0092385B">
      <w:pPr>
        <w:rPr>
          <w:sz w:val="20"/>
        </w:rPr>
      </w:pPr>
    </w:p>
    <w:p w:rsidR="0092385B" w:rsidRDefault="0092385B">
      <w:pPr>
        <w:rPr>
          <w:sz w:val="20"/>
        </w:rPr>
      </w:pPr>
    </w:p>
    <w:p w:rsidR="0092385B" w:rsidRDefault="0092385B">
      <w:pPr>
        <w:rPr>
          <w:sz w:val="20"/>
        </w:rPr>
      </w:pPr>
    </w:p>
    <w:p w:rsidR="008621BE" w:rsidRDefault="008621BE">
      <w:pPr>
        <w:rPr>
          <w:sz w:val="20"/>
        </w:rPr>
      </w:pPr>
    </w:p>
    <w:p w:rsidR="00920F51" w:rsidRPr="001E66DB" w:rsidRDefault="00920F51">
      <w:pPr>
        <w:rPr>
          <w:sz w:val="20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200"/>
        <w:gridCol w:w="1200"/>
        <w:gridCol w:w="1200"/>
        <w:gridCol w:w="1200"/>
        <w:gridCol w:w="1200"/>
        <w:gridCol w:w="76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7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CA6116" w:rsidP="00174F50">
            <w:pPr>
              <w:pStyle w:val="Heading1"/>
              <w:keepNext w:val="0"/>
              <w:widowControl w:val="0"/>
              <w:shd w:val="clear" w:color="auto" w:fill="E6E6E6"/>
              <w:rPr>
                <w:color w:val="auto"/>
                <w:sz w:val="24"/>
              </w:rPr>
            </w:pPr>
            <w:r>
              <w:rPr>
                <w:sz w:val="16"/>
              </w:rPr>
              <w:br w:type="page"/>
            </w:r>
            <w:r w:rsidR="00943530" w:rsidRPr="005615F6">
              <w:rPr>
                <w:color w:val="auto"/>
                <w:sz w:val="24"/>
              </w:rPr>
              <w:br w:type="page"/>
            </w:r>
            <w:r w:rsidR="00943530" w:rsidRPr="005615F6">
              <w:rPr>
                <w:color w:val="auto"/>
                <w:sz w:val="24"/>
              </w:rPr>
              <w:br w:type="page"/>
              <w:t xml:space="preserve">E. </w:t>
            </w:r>
            <w:r w:rsidR="007D3188">
              <w:rPr>
                <w:color w:val="auto"/>
                <w:sz w:val="24"/>
              </w:rPr>
              <w:t>Pengalaman pembelajaran dan m</w:t>
            </w:r>
            <w:r w:rsidR="00943530" w:rsidRPr="005615F6">
              <w:rPr>
                <w:color w:val="auto"/>
                <w:sz w:val="24"/>
              </w:rPr>
              <w:t xml:space="preserve">asukan bagi </w:t>
            </w:r>
            <w:r w:rsidR="007D3188">
              <w:rPr>
                <w:color w:val="auto"/>
                <w:sz w:val="24"/>
              </w:rPr>
              <w:t>p</w:t>
            </w:r>
            <w:r w:rsidR="00943530" w:rsidRPr="005615F6">
              <w:rPr>
                <w:color w:val="auto"/>
                <w:sz w:val="24"/>
              </w:rPr>
              <w:t xml:space="preserve">endidikan di </w:t>
            </w:r>
            <w:r w:rsidR="00174F50">
              <w:rPr>
                <w:color w:val="auto"/>
                <w:sz w:val="24"/>
                <w:lang w:val="id-ID"/>
              </w:rPr>
              <w:t>Magister</w:t>
            </w:r>
            <w:r w:rsidR="00403FCF">
              <w:rPr>
                <w:color w:val="auto"/>
                <w:sz w:val="24"/>
                <w:lang w:val="id-ID"/>
              </w:rPr>
              <w:t xml:space="preserve">/Doktor </w:t>
            </w:r>
            <w:r w:rsidR="00174F50">
              <w:rPr>
                <w:color w:val="auto"/>
                <w:sz w:val="24"/>
                <w:lang w:val="id-ID"/>
              </w:rPr>
              <w:t xml:space="preserve"> </w:t>
            </w:r>
            <w:r w:rsidR="002E13F4">
              <w:rPr>
                <w:color w:val="auto"/>
                <w:sz w:val="24"/>
                <w:lang w:val="id-ID"/>
              </w:rPr>
              <w:t>UNTAD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E1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174F5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40848">
              <w:rPr>
                <w:rFonts w:ascii="Tahoma" w:hAnsi="Tahoma" w:cs="Tahoma"/>
                <w:b/>
                <w:sz w:val="18"/>
                <w:szCs w:val="18"/>
              </w:rPr>
              <w:t>Saat belajar di</w:t>
            </w:r>
            <w:r w:rsidR="0072570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E13F4">
              <w:rPr>
                <w:rFonts w:ascii="Tahoma" w:hAnsi="Tahoma" w:cs="Tahoma"/>
                <w:b/>
                <w:sz w:val="18"/>
                <w:szCs w:val="18"/>
                <w:lang w:val="id-ID"/>
              </w:rPr>
              <w:t>UNTAD</w:t>
            </w:r>
            <w:r w:rsidRPr="00440848">
              <w:rPr>
                <w:rFonts w:ascii="Tahoma" w:hAnsi="Tahoma" w:cs="Tahoma"/>
                <w:b/>
                <w:sz w:val="18"/>
                <w:szCs w:val="18"/>
              </w:rPr>
              <w:t>, menurut Saudara seberapa penting pengalaman pembelajaran berikut ini memberikan kontribusi dalam dunia kerja?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Sangat </w:t>
            </w:r>
            <w:r w:rsidR="00CA6116"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penting</w:t>
            </w:r>
          </w:p>
        </w:tc>
        <w:tc>
          <w:tcPr>
            <w:tcW w:w="1200" w:type="dxa"/>
          </w:tcPr>
          <w:p w:rsidR="00440848" w:rsidRDefault="009A6C5A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</w:t>
            </w:r>
            <w:r w:rsidR="00440848">
              <w:rPr>
                <w:rFonts w:ascii="Tahoma" w:hAnsi="Tahoma"/>
                <w:b/>
                <w:sz w:val="16"/>
              </w:rPr>
              <w:t>enting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Kurang penting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Tidak penting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2172A8">
            <w:pPr>
              <w:widowControl w:val="0"/>
              <w:numPr>
                <w:ilvl w:val="0"/>
                <w:numId w:val="8"/>
              </w:numPr>
              <w:ind w:left="526"/>
              <w:rPr>
                <w:rFonts w:ascii="Tahoma" w:hAnsi="Tahoma"/>
                <w:bCs/>
                <w:sz w:val="18"/>
                <w:lang w:val="sv-SE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pengalaman belajar di dalam kelas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2172A8">
            <w:pPr>
              <w:widowControl w:val="0"/>
              <w:numPr>
                <w:ilvl w:val="0"/>
                <w:numId w:val="8"/>
              </w:numPr>
              <w:ind w:left="526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pengalaman belajar di laboratorium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2172A8">
            <w:pPr>
              <w:widowControl w:val="0"/>
              <w:numPr>
                <w:ilvl w:val="0"/>
                <w:numId w:val="8"/>
              </w:numPr>
              <w:ind w:left="526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pengalaman belajar di masyarakat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2172A8">
            <w:pPr>
              <w:widowControl w:val="0"/>
              <w:numPr>
                <w:ilvl w:val="0"/>
                <w:numId w:val="8"/>
              </w:numPr>
              <w:ind w:left="526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pengalaman magang di perusahaan/instansi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2172A8">
            <w:pPr>
              <w:widowControl w:val="0"/>
              <w:numPr>
                <w:ilvl w:val="0"/>
                <w:numId w:val="8"/>
              </w:numPr>
              <w:ind w:left="526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sz w:val="18"/>
              </w:rPr>
              <w:t>pengalaman belajar d</w:t>
            </w:r>
            <w:r w:rsidR="00CA6116">
              <w:rPr>
                <w:rFonts w:ascii="Tahoma" w:hAnsi="Tahoma"/>
                <w:bCs/>
                <w:sz w:val="18"/>
              </w:rPr>
              <w:t>a</w:t>
            </w:r>
            <w:r w:rsidRPr="00440848">
              <w:rPr>
                <w:rFonts w:ascii="Tahoma" w:hAnsi="Tahoma"/>
                <w:bCs/>
                <w:sz w:val="18"/>
              </w:rPr>
              <w:t>l</w:t>
            </w:r>
            <w:r w:rsidR="00CA6116">
              <w:rPr>
                <w:rFonts w:ascii="Tahoma" w:hAnsi="Tahoma"/>
                <w:bCs/>
                <w:sz w:val="18"/>
              </w:rPr>
              <w:t>a</w:t>
            </w:r>
            <w:r w:rsidRPr="00440848">
              <w:rPr>
                <w:rFonts w:ascii="Tahoma" w:hAnsi="Tahoma"/>
                <w:bCs/>
                <w:sz w:val="18"/>
              </w:rPr>
              <w:t>m organisasi kmhswn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 w:rsidRP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2172A8">
            <w:pPr>
              <w:widowControl w:val="0"/>
              <w:numPr>
                <w:ilvl w:val="0"/>
                <w:numId w:val="8"/>
              </w:numPr>
              <w:ind w:left="526"/>
              <w:rPr>
                <w:rFonts w:ascii="Tahoma" w:hAnsi="Tahoma"/>
                <w:bCs/>
                <w:sz w:val="18"/>
                <w:lang w:val="sv-SE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pengalaman belajar dalam pergaulan kampus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 w:rsidRP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rPr>
                <w:rFonts w:ascii="Tahoma" w:hAnsi="Tahoma"/>
                <w:sz w:val="18"/>
                <w:lang w:val="sv-SE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2172A8">
            <w:pPr>
              <w:widowControl w:val="0"/>
              <w:numPr>
                <w:ilvl w:val="0"/>
                <w:numId w:val="8"/>
              </w:numPr>
              <w:ind w:left="526"/>
              <w:rPr>
                <w:rFonts w:ascii="Tahoma" w:hAnsi="Tahoma"/>
                <w:bCs/>
                <w:sz w:val="18"/>
                <w:lang w:val="sv-SE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pengalaman belajar mandiri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957DCE" w:rsidRDefault="00957DCE">
      <w:pPr>
        <w:pStyle w:val="Heading4"/>
        <w:rPr>
          <w:sz w:val="18"/>
        </w:rPr>
      </w:pPr>
    </w:p>
    <w:p w:rsidR="00771EAC" w:rsidRPr="00771EAC" w:rsidRDefault="00771EAC" w:rsidP="00771EAC"/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200"/>
        <w:gridCol w:w="1200"/>
        <w:gridCol w:w="1200"/>
        <w:gridCol w:w="1200"/>
        <w:gridCol w:w="1194"/>
        <w:gridCol w:w="6"/>
        <w:gridCol w:w="795"/>
      </w:tblGrid>
      <w:tr w:rsidR="00957DCE" w:rsidRPr="005615F6">
        <w:trPr>
          <w:cantSplit/>
          <w:jc w:val="center"/>
        </w:trPr>
        <w:tc>
          <w:tcPr>
            <w:tcW w:w="10390" w:type="dxa"/>
            <w:gridSpan w:val="8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57DCE" w:rsidRPr="005615F6" w:rsidRDefault="00957DCE" w:rsidP="00FB3F0C">
            <w:pPr>
              <w:pStyle w:val="Heading1"/>
              <w:keepNext w:val="0"/>
              <w:widowControl w:val="0"/>
              <w:shd w:val="clear" w:color="auto" w:fill="E6E6E6"/>
              <w:rPr>
                <w:color w:val="auto"/>
                <w:sz w:val="24"/>
              </w:rPr>
            </w:pPr>
            <w:r w:rsidRPr="005615F6">
              <w:rPr>
                <w:color w:val="auto"/>
                <w:sz w:val="24"/>
              </w:rPr>
              <w:br w:type="page"/>
            </w:r>
            <w:r w:rsidRPr="005615F6">
              <w:rPr>
                <w:color w:val="auto"/>
                <w:sz w:val="24"/>
              </w:rPr>
              <w:br w:type="page"/>
            </w:r>
            <w:r>
              <w:rPr>
                <w:color w:val="auto"/>
                <w:sz w:val="24"/>
              </w:rPr>
              <w:t>F</w:t>
            </w:r>
            <w:r w:rsidRPr="005615F6">
              <w:rPr>
                <w:color w:val="auto"/>
                <w:sz w:val="24"/>
              </w:rPr>
              <w:t xml:space="preserve">. </w:t>
            </w:r>
            <w:r>
              <w:rPr>
                <w:color w:val="auto"/>
                <w:sz w:val="24"/>
              </w:rPr>
              <w:t>Indikator kompetensi dan daya saing</w:t>
            </w:r>
            <w:r w:rsidRPr="005615F6">
              <w:rPr>
                <w:color w:val="auto"/>
                <w:sz w:val="24"/>
              </w:rPr>
              <w:t xml:space="preserve"> </w:t>
            </w:r>
          </w:p>
        </w:tc>
      </w:tr>
      <w:tr w:rsidR="00957DCE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57DCE" w:rsidRPr="005615F6" w:rsidRDefault="00E34C84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F1</w:t>
            </w:r>
          </w:p>
        </w:tc>
        <w:tc>
          <w:tcPr>
            <w:tcW w:w="8994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57DCE" w:rsidRDefault="00957DCE" w:rsidP="009F6C15">
            <w:pPr>
              <w:pStyle w:val="BodyTextIndent2"/>
              <w:ind w:right="-123" w:hanging="164"/>
              <w:rPr>
                <w:sz w:val="18"/>
              </w:rPr>
            </w:pPr>
            <w:r w:rsidRPr="00E34C84">
              <w:rPr>
                <w:sz w:val="18"/>
              </w:rPr>
              <w:t xml:space="preserve"> Saat baru lulus</w:t>
            </w:r>
            <w:r w:rsidR="00E34C84" w:rsidRPr="00E34C84">
              <w:rPr>
                <w:sz w:val="18"/>
              </w:rPr>
              <w:t>,</w:t>
            </w:r>
            <w:r w:rsidRPr="00E34C84">
              <w:rPr>
                <w:sz w:val="18"/>
              </w:rPr>
              <w:t xml:space="preserve"> sejauh mana Saudara merasa mampu bersaing dng lulusan </w:t>
            </w:r>
            <w:r w:rsidR="009F6C15">
              <w:rPr>
                <w:sz w:val="18"/>
              </w:rPr>
              <w:t xml:space="preserve">perguruan tinggi </w:t>
            </w:r>
            <w:r w:rsidRPr="00E34C84">
              <w:rPr>
                <w:sz w:val="18"/>
              </w:rPr>
              <w:t>lain?</w:t>
            </w:r>
          </w:p>
          <w:p w:rsidR="00CA6116" w:rsidRPr="00CA6116" w:rsidRDefault="00CA6116" w:rsidP="00FB3F0C">
            <w:pPr>
              <w:pStyle w:val="BodyTextIndent2"/>
              <w:rPr>
                <w:sz w:val="6"/>
              </w:rPr>
            </w:pPr>
          </w:p>
          <w:p w:rsidR="00957DCE" w:rsidRPr="00066293" w:rsidRDefault="00957DCE" w:rsidP="00FB3F0C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E34C84">
              <w:rPr>
                <w:rFonts w:ascii="Tahoma" w:hAnsi="Tahoma"/>
                <w:bCs/>
                <w:noProof/>
                <w:sz w:val="18"/>
              </w:rPr>
              <w:t xml:space="preserve">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 xml:space="preserve">1. sangat mampu </w:t>
            </w:r>
            <w:r w:rsidR="00CA6116" w:rsidRPr="00066293">
              <w:rPr>
                <w:rFonts w:ascii="Tahoma" w:hAnsi="Tahoma"/>
                <w:bCs/>
                <w:noProof/>
                <w:sz w:val="18"/>
              </w:rPr>
              <w:t xml:space="preserve">      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>2. mampu</w:t>
            </w:r>
            <w:r w:rsidR="00CA6116" w:rsidRPr="00066293">
              <w:rPr>
                <w:rFonts w:ascii="Tahoma" w:hAnsi="Tahoma"/>
                <w:bCs/>
                <w:noProof/>
                <w:sz w:val="18"/>
              </w:rPr>
              <w:t xml:space="preserve">            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>3. kurang mampu</w:t>
            </w:r>
            <w:r w:rsidR="00CA6116" w:rsidRPr="00066293">
              <w:rPr>
                <w:rFonts w:ascii="Tahoma" w:hAnsi="Tahoma"/>
                <w:bCs/>
                <w:noProof/>
                <w:sz w:val="18"/>
              </w:rPr>
              <w:t xml:space="preserve">           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 xml:space="preserve">4. sangat tidak mampu   </w:t>
            </w:r>
          </w:p>
        </w:tc>
        <w:tc>
          <w:tcPr>
            <w:tcW w:w="801" w:type="dxa"/>
            <w:gridSpan w:val="2"/>
            <w:vAlign w:val="center"/>
          </w:tcPr>
          <w:p w:rsidR="00957DCE" w:rsidRPr="00066293" w:rsidRDefault="00957DCE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  <w:p w:rsidR="00957DCE" w:rsidRPr="005615F6" w:rsidRDefault="00957DCE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57DCE" w:rsidRPr="005615F6" w:rsidRDefault="00957DCE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FE76F7" w:rsidRPr="005615F6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Pr="005615F6" w:rsidRDefault="00E34C84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F2</w:t>
            </w:r>
          </w:p>
        </w:tc>
        <w:tc>
          <w:tcPr>
            <w:tcW w:w="8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Pr="0072570C" w:rsidRDefault="00FE76F7" w:rsidP="00174F50">
            <w:pPr>
              <w:pStyle w:val="BodyTextIndent2"/>
              <w:rPr>
                <w:sz w:val="18"/>
              </w:rPr>
            </w:pPr>
            <w:r w:rsidRPr="00E34C84">
              <w:rPr>
                <w:sz w:val="18"/>
              </w:rPr>
              <w:t xml:space="preserve"> Sejauh ini, menurut Saudara lulusan</w:t>
            </w:r>
            <w:r w:rsidR="0072570C">
              <w:rPr>
                <w:sz w:val="18"/>
              </w:rPr>
              <w:t xml:space="preserve"> </w:t>
            </w:r>
            <w:r w:rsidR="00174F50">
              <w:rPr>
                <w:sz w:val="18"/>
                <w:lang w:val="id-ID"/>
              </w:rPr>
              <w:t>Magister</w:t>
            </w:r>
            <w:r w:rsidR="00403FCF">
              <w:rPr>
                <w:sz w:val="18"/>
                <w:lang w:val="id-ID"/>
              </w:rPr>
              <w:t>/Doktor</w:t>
            </w:r>
            <w:r w:rsidR="00174F50">
              <w:rPr>
                <w:sz w:val="18"/>
                <w:lang w:val="id-ID"/>
              </w:rPr>
              <w:t xml:space="preserve"> </w:t>
            </w:r>
            <w:r w:rsidR="002E13F4">
              <w:rPr>
                <w:sz w:val="18"/>
                <w:lang w:val="id-ID"/>
              </w:rPr>
              <w:t>UNTAD</w:t>
            </w:r>
            <w:r w:rsidR="00A55004">
              <w:rPr>
                <w:sz w:val="18"/>
              </w:rPr>
              <w:t xml:space="preserve"> </w:t>
            </w:r>
            <w:r w:rsidRPr="00E34C84">
              <w:rPr>
                <w:sz w:val="18"/>
              </w:rPr>
              <w:t>y</w:t>
            </w:r>
            <w:r w:rsidR="00A55004">
              <w:rPr>
                <w:sz w:val="18"/>
              </w:rPr>
              <w:t>an</w:t>
            </w:r>
            <w:r w:rsidRPr="00E34C84">
              <w:rPr>
                <w:sz w:val="18"/>
              </w:rPr>
              <w:t>g bagaimana yg diperlukan oleh pasar/lapangan kerja</w:t>
            </w:r>
            <w:r w:rsidR="0098183C">
              <w:rPr>
                <w:sz w:val="18"/>
              </w:rPr>
              <w:t>?</w:t>
            </w:r>
            <w:r w:rsidR="00CA6116">
              <w:rPr>
                <w:sz w:val="18"/>
              </w:rPr>
              <w:t xml:space="preserve"> </w:t>
            </w:r>
            <w:r w:rsidRPr="00E34C84">
              <w:rPr>
                <w:sz w:val="18"/>
              </w:rPr>
              <w:t xml:space="preserve"> </w:t>
            </w:r>
            <w:r w:rsidR="0072570C">
              <w:rPr>
                <w:sz w:val="18"/>
              </w:rPr>
              <w:t xml:space="preserve">  </w:t>
            </w:r>
            <w:r w:rsidRPr="002E0B93">
              <w:rPr>
                <w:b w:val="0"/>
                <w:sz w:val="18"/>
              </w:rPr>
              <w:t xml:space="preserve">1. generik (umum)       2. spesifik 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7" w:rsidRPr="0098183C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8"/>
                <w:lang w:val="sv-SE"/>
              </w:rPr>
            </w:pPr>
          </w:p>
          <w:p w:rsidR="00FE76F7" w:rsidRP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  <w:r w:rsidRPr="00FE76F7">
              <w:rPr>
                <w:rFonts w:ascii="Tahoma" w:hAnsi="Tahoma"/>
                <w:b/>
                <w:sz w:val="18"/>
                <w:lang w:val="sv-SE"/>
              </w:rPr>
              <w:t>[     ]</w:t>
            </w:r>
          </w:p>
          <w:p w:rsidR="00FE76F7" w:rsidRP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</w:tc>
      </w:tr>
      <w:tr w:rsidR="00FE76F7">
        <w:trPr>
          <w:cantSplit/>
          <w:trHeight w:val="50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E34C84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F3</w:t>
            </w:r>
          </w:p>
        </w:tc>
        <w:tc>
          <w:tcPr>
            <w:tcW w:w="9795" w:type="dxa"/>
            <w:gridSpan w:val="7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Saat baru lulus, menurut penilaian Saudara, sejauh mana Saudara menguasai kompetensi berikut?</w:t>
            </w:r>
          </w:p>
        </w:tc>
      </w:tr>
      <w:tr w:rsidR="00FE76F7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Sangat menguasai</w:t>
            </w: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Menguasai</w:t>
            </w: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Kurang menguasai</w:t>
            </w:r>
          </w:p>
        </w:tc>
        <w:tc>
          <w:tcPr>
            <w:tcW w:w="1200" w:type="dxa"/>
            <w:gridSpan w:val="2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Tidak menguasai</w:t>
            </w:r>
          </w:p>
        </w:tc>
        <w:tc>
          <w:tcPr>
            <w:tcW w:w="795" w:type="dxa"/>
            <w:vAlign w:val="center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7E1526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Penge</w:t>
            </w:r>
            <w:r w:rsidR="00292F15" w:rsidRPr="00920F51">
              <w:rPr>
                <w:rFonts w:ascii="Tahoma" w:hAnsi="Tahoma"/>
                <w:bCs/>
                <w:sz w:val="18"/>
              </w:rPr>
              <w:t>tahuan umum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 xml:space="preserve">Bahasa Inggris 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 xml:space="preserve">Komputer 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Metodologi penelitian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 xml:space="preserve">Kerjasama </w:t>
            </w:r>
            <w:r w:rsidR="00024A78" w:rsidRPr="00920F51">
              <w:rPr>
                <w:rFonts w:ascii="Tahoma" w:hAnsi="Tahoma"/>
                <w:bCs/>
                <w:sz w:val="18"/>
              </w:rPr>
              <w:t>tim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Ket</w:t>
            </w:r>
            <w:r w:rsidR="00024A78" w:rsidRPr="00920F51">
              <w:rPr>
                <w:rFonts w:ascii="Tahoma" w:hAnsi="Tahoma"/>
                <w:bCs/>
                <w:sz w:val="18"/>
              </w:rPr>
              <w:t>e</w:t>
            </w:r>
            <w:r w:rsidRPr="00920F51">
              <w:rPr>
                <w:rFonts w:ascii="Tahoma" w:hAnsi="Tahoma"/>
                <w:bCs/>
                <w:sz w:val="18"/>
              </w:rPr>
              <w:t xml:space="preserve">rampilan komunikasi </w:t>
            </w:r>
            <w:r w:rsidR="00024A78" w:rsidRPr="00920F51">
              <w:rPr>
                <w:rFonts w:ascii="Tahoma" w:hAnsi="Tahoma"/>
                <w:bCs/>
                <w:sz w:val="18"/>
              </w:rPr>
              <w:t>lisan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Ket</w:t>
            </w:r>
            <w:r w:rsidR="00024A78" w:rsidRPr="00920F51">
              <w:rPr>
                <w:rFonts w:ascii="Tahoma" w:hAnsi="Tahoma"/>
                <w:bCs/>
                <w:sz w:val="18"/>
              </w:rPr>
              <w:t>e</w:t>
            </w:r>
            <w:r w:rsidRPr="00920F51">
              <w:rPr>
                <w:rFonts w:ascii="Tahoma" w:hAnsi="Tahoma"/>
                <w:bCs/>
                <w:sz w:val="18"/>
              </w:rPr>
              <w:t>rampilan komunikasi tertulis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Proses pemberdayaan masyar</w:t>
            </w:r>
            <w:r w:rsidR="00066293" w:rsidRPr="00920F51">
              <w:rPr>
                <w:rFonts w:ascii="Tahoma" w:hAnsi="Tahoma"/>
                <w:bCs/>
                <w:sz w:val="18"/>
              </w:rPr>
              <w:t>a</w:t>
            </w:r>
            <w:r w:rsidRPr="00920F51">
              <w:rPr>
                <w:rFonts w:ascii="Tahoma" w:hAnsi="Tahoma"/>
                <w:bCs/>
                <w:sz w:val="18"/>
              </w:rPr>
              <w:t>kat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292F15" w:rsidRDefault="00292F15" w:rsidP="00031620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292F1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 xml:space="preserve">Pengetahuan teoritis spesifik </w:t>
            </w:r>
            <w:r w:rsidR="008540F5" w:rsidRPr="00920F51">
              <w:rPr>
                <w:rFonts w:ascii="Tahoma" w:hAnsi="Tahoma"/>
                <w:bCs/>
                <w:sz w:val="18"/>
              </w:rPr>
              <w:t>fakultas/</w:t>
            </w:r>
            <w:r w:rsidR="00526BC9" w:rsidRPr="00920F51">
              <w:rPr>
                <w:rFonts w:ascii="Tahoma" w:hAnsi="Tahoma"/>
                <w:bCs/>
                <w:sz w:val="18"/>
              </w:rPr>
              <w:t>dept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8540F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P</w:t>
            </w:r>
            <w:r w:rsidR="00292F15" w:rsidRPr="00920F51">
              <w:rPr>
                <w:rFonts w:ascii="Tahoma" w:hAnsi="Tahoma"/>
                <w:bCs/>
                <w:sz w:val="18"/>
              </w:rPr>
              <w:t xml:space="preserve">engetahuan praktis spesifik </w:t>
            </w:r>
            <w:r w:rsidRPr="00920F51">
              <w:rPr>
                <w:rFonts w:ascii="Tahoma" w:hAnsi="Tahoma"/>
                <w:bCs/>
                <w:sz w:val="18"/>
              </w:rPr>
              <w:t>fakultas/</w:t>
            </w:r>
            <w:r w:rsidR="00526BC9" w:rsidRPr="00920F51">
              <w:rPr>
                <w:rFonts w:ascii="Tahoma" w:hAnsi="Tahoma"/>
                <w:bCs/>
                <w:sz w:val="18"/>
              </w:rPr>
              <w:t>dept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8540F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M</w:t>
            </w:r>
            <w:r w:rsidR="00292F15" w:rsidRPr="00920F51">
              <w:rPr>
                <w:rFonts w:ascii="Tahoma" w:hAnsi="Tahoma"/>
                <w:bCs/>
                <w:sz w:val="18"/>
              </w:rPr>
              <w:t>anajemen organisasi</w:t>
            </w:r>
            <w:r w:rsidR="00066293" w:rsidRPr="00920F51">
              <w:rPr>
                <w:rFonts w:ascii="Tahoma" w:hAnsi="Tahoma"/>
                <w:bCs/>
                <w:sz w:val="18"/>
              </w:rPr>
              <w:t xml:space="preserve"> 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Pr="00920F51" w:rsidRDefault="008540F5" w:rsidP="002172A8">
            <w:pPr>
              <w:widowControl w:val="0"/>
              <w:numPr>
                <w:ilvl w:val="0"/>
                <w:numId w:val="7"/>
              </w:numPr>
              <w:ind w:left="449"/>
              <w:rPr>
                <w:rFonts w:ascii="Tahoma" w:hAnsi="Tahoma"/>
                <w:bCs/>
                <w:i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K</w:t>
            </w:r>
            <w:r w:rsidR="00292F15" w:rsidRPr="00920F51">
              <w:rPr>
                <w:rFonts w:ascii="Tahoma" w:hAnsi="Tahoma"/>
                <w:bCs/>
                <w:sz w:val="18"/>
              </w:rPr>
              <w:t>epemimpinan/</w:t>
            </w:r>
            <w:r w:rsidR="00292F15" w:rsidRPr="00920F51">
              <w:rPr>
                <w:rFonts w:ascii="Tahoma" w:hAnsi="Tahoma"/>
                <w:bCs/>
                <w:iCs/>
                <w:sz w:val="18"/>
              </w:rPr>
              <w:t>leadership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292F15" w:rsidRDefault="00292F15" w:rsidP="00031620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FE76F7">
        <w:trPr>
          <w:cantSplit/>
          <w:trHeight w:val="20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E34C84" w:rsidP="00920F51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F4</w:t>
            </w:r>
          </w:p>
        </w:tc>
        <w:tc>
          <w:tcPr>
            <w:tcW w:w="9795" w:type="dxa"/>
            <w:gridSpan w:val="7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b/>
                <w:sz w:val="18"/>
              </w:rPr>
            </w:pPr>
            <w:r w:rsidRPr="00292F15">
              <w:rPr>
                <w:rFonts w:ascii="Tahoma" w:hAnsi="Tahoma"/>
                <w:b/>
                <w:sz w:val="18"/>
              </w:rPr>
              <w:t xml:space="preserve">Dalam </w:t>
            </w:r>
            <w:r w:rsidR="00842876" w:rsidRPr="00292F15">
              <w:rPr>
                <w:rFonts w:ascii="Tahoma" w:hAnsi="Tahoma"/>
                <w:b/>
                <w:sz w:val="18"/>
              </w:rPr>
              <w:t>pekerjaan</w:t>
            </w:r>
            <w:r>
              <w:rPr>
                <w:rFonts w:ascii="Tahoma" w:hAnsi="Tahoma"/>
                <w:b/>
                <w:sz w:val="18"/>
              </w:rPr>
              <w:t>, menurut penilaian Saudara sejauh mana kompetensi berikut diperlukan?</w:t>
            </w:r>
          </w:p>
        </w:tc>
      </w:tr>
      <w:tr w:rsidR="00FE76F7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Sangat</w:t>
            </w:r>
          </w:p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dibutuhkan</w:t>
            </w: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Dibutuhkan</w:t>
            </w: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Kurang dibutuhkan</w:t>
            </w:r>
          </w:p>
        </w:tc>
        <w:tc>
          <w:tcPr>
            <w:tcW w:w="1200" w:type="dxa"/>
            <w:gridSpan w:val="2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Tidak dibutuhkan</w:t>
            </w:r>
          </w:p>
        </w:tc>
        <w:tc>
          <w:tcPr>
            <w:tcW w:w="795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Pengetahuan umum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 xml:space="preserve">Bahasa Inggris 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 xml:space="preserve">Komputer 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Metodologi penelitian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Kerjasama tim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Keterampilan komunikasi lisan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Keterampilan komunikasi tertulis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Proses pemberdayaan masyarakat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Pengetahuan te</w:t>
            </w:r>
            <w:r w:rsidR="00526BC9" w:rsidRPr="00920F51">
              <w:rPr>
                <w:rFonts w:ascii="Tahoma" w:hAnsi="Tahoma"/>
                <w:bCs/>
                <w:sz w:val="18"/>
              </w:rPr>
              <w:t>oritis spesifik fakultas/dept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Pengetahuan p</w:t>
            </w:r>
            <w:r w:rsidR="00526BC9" w:rsidRPr="00920F51">
              <w:rPr>
                <w:rFonts w:ascii="Tahoma" w:hAnsi="Tahoma"/>
                <w:bCs/>
                <w:sz w:val="18"/>
              </w:rPr>
              <w:t>raktis spesifik fakultas/dept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024A78" w:rsidRDefault="00024A78" w:rsidP="00031620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 xml:space="preserve">Manajemen organisasi 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24A78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Default="00024A78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24A78" w:rsidRPr="00920F51" w:rsidRDefault="00024A78" w:rsidP="002172A8">
            <w:pPr>
              <w:widowControl w:val="0"/>
              <w:numPr>
                <w:ilvl w:val="0"/>
                <w:numId w:val="6"/>
              </w:numPr>
              <w:ind w:left="449"/>
              <w:rPr>
                <w:rFonts w:ascii="Tahoma" w:hAnsi="Tahoma"/>
                <w:bCs/>
                <w:iCs/>
                <w:sz w:val="18"/>
              </w:rPr>
            </w:pPr>
            <w:r w:rsidRPr="00920F51">
              <w:rPr>
                <w:rFonts w:ascii="Tahoma" w:hAnsi="Tahoma"/>
                <w:bCs/>
                <w:sz w:val="18"/>
              </w:rPr>
              <w:t>Kepemimpinan/</w:t>
            </w:r>
            <w:r w:rsidRPr="00920F51">
              <w:rPr>
                <w:rFonts w:ascii="Tahoma" w:hAnsi="Tahoma"/>
                <w:bCs/>
                <w:iCs/>
                <w:sz w:val="18"/>
              </w:rPr>
              <w:t>leadership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024A78" w:rsidRDefault="00024A7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024A78" w:rsidRDefault="00024A78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98183C" w:rsidRPr="0098183C" w:rsidRDefault="0098183C">
      <w:pPr>
        <w:pStyle w:val="Heading4"/>
        <w:rPr>
          <w:sz w:val="2"/>
        </w:rPr>
      </w:pPr>
    </w:p>
    <w:p w:rsidR="009F4E16" w:rsidRPr="00664CB4" w:rsidRDefault="009F4E16">
      <w:pPr>
        <w:pStyle w:val="Heading4"/>
        <w:rPr>
          <w:lang w:val="fi-FI"/>
        </w:rPr>
      </w:pPr>
    </w:p>
    <w:p w:rsidR="00943530" w:rsidRPr="00066293" w:rsidRDefault="00943530">
      <w:pPr>
        <w:pStyle w:val="Heading4"/>
        <w:rPr>
          <w:sz w:val="18"/>
          <w:lang w:val="fi-FI"/>
        </w:rPr>
      </w:pPr>
      <w:r w:rsidRPr="00066293">
        <w:rPr>
          <w:sz w:val="18"/>
          <w:lang w:val="fi-FI"/>
        </w:rPr>
        <w:t>SELESAI</w:t>
      </w:r>
      <w:r w:rsidR="00CA6116" w:rsidRPr="00066293">
        <w:rPr>
          <w:sz w:val="18"/>
          <w:lang w:val="fi-FI"/>
        </w:rPr>
        <w:t xml:space="preserve">.  </w:t>
      </w:r>
      <w:r w:rsidRPr="00066293">
        <w:rPr>
          <w:sz w:val="18"/>
          <w:lang w:val="fi-FI"/>
        </w:rPr>
        <w:t>TERIMA KASIH</w:t>
      </w:r>
      <w:r w:rsidR="00AA0B02" w:rsidRPr="00066293">
        <w:rPr>
          <w:sz w:val="18"/>
          <w:lang w:val="fi-FI"/>
        </w:rPr>
        <w:t xml:space="preserve"> ATAS KERJASAMANYA. </w:t>
      </w:r>
    </w:p>
    <w:sectPr w:rsidR="00943530" w:rsidRPr="00066293" w:rsidSect="00C5123F">
      <w:footerReference w:type="even" r:id="rId8"/>
      <w:footerReference w:type="default" r:id="rId9"/>
      <w:pgSz w:w="12242" w:h="20163" w:code="5"/>
      <w:pgMar w:top="1304" w:right="1009" w:bottom="1304" w:left="1729" w:header="96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6F" w:rsidRDefault="00716A6F">
      <w:r>
        <w:separator/>
      </w:r>
    </w:p>
  </w:endnote>
  <w:endnote w:type="continuationSeparator" w:id="0">
    <w:p w:rsidR="00716A6F" w:rsidRDefault="007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50" w:rsidRDefault="00AF7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E50" w:rsidRDefault="00AF7E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50" w:rsidRPr="00684245" w:rsidRDefault="00AF7E50" w:rsidP="007D487D">
    <w:pPr>
      <w:pStyle w:val="Footer"/>
      <w:framePr w:w="4205" w:wrap="around" w:vAnchor="text" w:hAnchor="page" w:x="7010" w:y="110"/>
      <w:ind w:left="-120" w:right="-340"/>
      <w:jc w:val="center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20"/>
      </w:rPr>
      <w:t xml:space="preserve">                              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</w:instrText>
    </w:r>
    <w:r>
      <w:rPr>
        <w:rStyle w:val="PageNumber"/>
        <w:rFonts w:ascii="Tahoma" w:hAnsi="Tahoma" w:cs="Tahoma"/>
        <w:sz w:val="20"/>
      </w:rPr>
      <w:fldChar w:fldCharType="separate"/>
    </w:r>
    <w:r w:rsidR="00DF348F">
      <w:rPr>
        <w:rStyle w:val="PageNumber"/>
        <w:rFonts w:ascii="Tahoma" w:hAnsi="Tahoma" w:cs="Tahoma"/>
        <w:noProof/>
        <w:sz w:val="20"/>
      </w:rPr>
      <w:t>3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 xml:space="preserve"> </w:t>
    </w:r>
    <w:r>
      <w:rPr>
        <w:rStyle w:val="PageNumber"/>
        <w:rFonts w:ascii="Tahoma" w:hAnsi="Tahoma" w:cs="Tahoma"/>
        <w:sz w:val="18"/>
      </w:rPr>
      <w:t xml:space="preserve"> DARI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</w:instrText>
    </w:r>
    <w:r>
      <w:rPr>
        <w:rStyle w:val="PageNumber"/>
        <w:rFonts w:ascii="Tahoma" w:hAnsi="Tahoma" w:cs="Tahoma"/>
        <w:sz w:val="20"/>
      </w:rPr>
      <w:fldChar w:fldCharType="separate"/>
    </w:r>
    <w:r w:rsidR="00DF348F">
      <w:rPr>
        <w:rStyle w:val="PageNumber"/>
        <w:rFonts w:ascii="Tahoma" w:hAnsi="Tahoma" w:cs="Tahoma"/>
        <w:noProof/>
        <w:sz w:val="20"/>
      </w:rPr>
      <w:t>5</w:t>
    </w:r>
    <w:r>
      <w:rPr>
        <w:rStyle w:val="PageNumber"/>
        <w:rFonts w:ascii="Tahoma" w:hAnsi="Tahoma" w:cs="Tahoma"/>
        <w:sz w:val="20"/>
      </w:rPr>
      <w:fldChar w:fldCharType="end"/>
    </w:r>
    <w:r w:rsidRPr="00684245">
      <w:rPr>
        <w:rStyle w:val="PageNumber"/>
        <w:rFonts w:ascii="Tahoma" w:hAnsi="Tahoma" w:cs="Tahoma"/>
        <w:sz w:val="18"/>
      </w:rPr>
      <w:t xml:space="preserve"> HAL</w:t>
    </w:r>
    <w:r>
      <w:rPr>
        <w:rStyle w:val="PageNumber"/>
        <w:rFonts w:ascii="Tahoma" w:hAnsi="Tahoma" w:cs="Tahoma"/>
        <w:sz w:val="18"/>
      </w:rPr>
      <w:t>AMAN</w:t>
    </w:r>
  </w:p>
  <w:p w:rsidR="00AF7E50" w:rsidRPr="00684245" w:rsidRDefault="00AF7E50" w:rsidP="00A55004">
    <w:pPr>
      <w:pStyle w:val="Footer"/>
      <w:tabs>
        <w:tab w:val="clear" w:pos="8640"/>
        <w:tab w:val="right" w:pos="9600"/>
      </w:tabs>
      <w:ind w:right="-427"/>
      <w:rPr>
        <w:rFonts w:ascii="Tahoma" w:hAnsi="Tahoma" w:cs="Tahoma"/>
        <w:sz w:val="18"/>
      </w:rPr>
    </w:pPr>
    <w:r w:rsidRPr="00684245">
      <w:rPr>
        <w:rFonts w:ascii="Tahoma" w:hAnsi="Tahoma" w:cs="Tahoma"/>
        <w:sz w:val="18"/>
      </w:rPr>
      <w:t xml:space="preserve">KUESIONER </w:t>
    </w:r>
    <w:r w:rsidRPr="00684245">
      <w:rPr>
        <w:rFonts w:ascii="Tahoma" w:hAnsi="Tahoma" w:cs="Tahoma"/>
        <w:i/>
        <w:iCs/>
        <w:sz w:val="18"/>
      </w:rPr>
      <w:t>TRACER STUDY</w:t>
    </w:r>
    <w:r>
      <w:rPr>
        <w:rFonts w:ascii="Tahoma" w:hAnsi="Tahoma" w:cs="Tahoma"/>
        <w:i/>
        <w:iCs/>
        <w:sz w:val="18"/>
      </w:rPr>
      <w:t xml:space="preserve"> </w:t>
    </w:r>
    <w:r>
      <w:rPr>
        <w:rFonts w:ascii="Tahoma" w:hAnsi="Tahoma" w:cs="Tahoma"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6F" w:rsidRDefault="00716A6F">
      <w:r>
        <w:separator/>
      </w:r>
    </w:p>
  </w:footnote>
  <w:footnote w:type="continuationSeparator" w:id="0">
    <w:p w:rsidR="00716A6F" w:rsidRDefault="0071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A5"/>
    <w:multiLevelType w:val="hybridMultilevel"/>
    <w:tmpl w:val="9F9C95F6"/>
    <w:lvl w:ilvl="0" w:tplc="73446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FA3"/>
    <w:multiLevelType w:val="hybridMultilevel"/>
    <w:tmpl w:val="D2EA1AD2"/>
    <w:lvl w:ilvl="0" w:tplc="44E8F51A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AB020B"/>
    <w:multiLevelType w:val="hybridMultilevel"/>
    <w:tmpl w:val="D436C37A"/>
    <w:lvl w:ilvl="0" w:tplc="D59EB8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73D"/>
    <w:multiLevelType w:val="hybridMultilevel"/>
    <w:tmpl w:val="A672E646"/>
    <w:lvl w:ilvl="0" w:tplc="B65A1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E88"/>
    <w:multiLevelType w:val="hybridMultilevel"/>
    <w:tmpl w:val="FB66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1630"/>
    <w:multiLevelType w:val="hybridMultilevel"/>
    <w:tmpl w:val="E444C928"/>
    <w:lvl w:ilvl="0" w:tplc="9FC60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FF2"/>
    <w:multiLevelType w:val="hybridMultilevel"/>
    <w:tmpl w:val="40E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0CFA"/>
    <w:multiLevelType w:val="hybridMultilevel"/>
    <w:tmpl w:val="25F8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A008D"/>
    <w:multiLevelType w:val="hybridMultilevel"/>
    <w:tmpl w:val="C6B0F8F4"/>
    <w:lvl w:ilvl="0" w:tplc="2CA6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21915"/>
    <w:multiLevelType w:val="hybridMultilevel"/>
    <w:tmpl w:val="C31A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2D61"/>
    <w:multiLevelType w:val="hybridMultilevel"/>
    <w:tmpl w:val="688896E2"/>
    <w:lvl w:ilvl="0" w:tplc="B728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F7E12"/>
    <w:multiLevelType w:val="hybridMultilevel"/>
    <w:tmpl w:val="B1D6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E96"/>
    <w:multiLevelType w:val="hybridMultilevel"/>
    <w:tmpl w:val="35DA5E82"/>
    <w:lvl w:ilvl="0" w:tplc="CFCC8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4CFB6FBE"/>
    <w:multiLevelType w:val="hybridMultilevel"/>
    <w:tmpl w:val="2AC2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C25D7"/>
    <w:multiLevelType w:val="hybridMultilevel"/>
    <w:tmpl w:val="AB2C5BB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51142070"/>
    <w:multiLevelType w:val="hybridMultilevel"/>
    <w:tmpl w:val="B324F010"/>
    <w:lvl w:ilvl="0" w:tplc="5DBE9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023"/>
    <w:multiLevelType w:val="hybridMultilevel"/>
    <w:tmpl w:val="82AE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7B90"/>
    <w:multiLevelType w:val="hybridMultilevel"/>
    <w:tmpl w:val="FE84B3D8"/>
    <w:lvl w:ilvl="0" w:tplc="DF404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42561"/>
    <w:multiLevelType w:val="hybridMultilevel"/>
    <w:tmpl w:val="F724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373E"/>
    <w:multiLevelType w:val="hybridMultilevel"/>
    <w:tmpl w:val="F55C91C2"/>
    <w:lvl w:ilvl="0" w:tplc="8668CB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B3347CE"/>
    <w:multiLevelType w:val="hybridMultilevel"/>
    <w:tmpl w:val="89F03856"/>
    <w:lvl w:ilvl="0" w:tplc="F724E84E">
      <w:start w:val="1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21" w15:restartNumberingAfterBreak="0">
    <w:nsid w:val="76F723FE"/>
    <w:multiLevelType w:val="hybridMultilevel"/>
    <w:tmpl w:val="7F5200C4"/>
    <w:lvl w:ilvl="0" w:tplc="CB1A24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22130"/>
    <w:multiLevelType w:val="hybridMultilevel"/>
    <w:tmpl w:val="A1A6E6EA"/>
    <w:lvl w:ilvl="0" w:tplc="5D96B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12722"/>
    <w:multiLevelType w:val="hybridMultilevel"/>
    <w:tmpl w:val="462A4416"/>
    <w:lvl w:ilvl="0" w:tplc="C8F6FF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79CA0EA6"/>
    <w:multiLevelType w:val="hybridMultilevel"/>
    <w:tmpl w:val="40264670"/>
    <w:lvl w:ilvl="0" w:tplc="BDEED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F4F53"/>
    <w:multiLevelType w:val="hybridMultilevel"/>
    <w:tmpl w:val="8E96A15C"/>
    <w:lvl w:ilvl="0" w:tplc="36A8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F801D56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A08B7"/>
    <w:multiLevelType w:val="hybridMultilevel"/>
    <w:tmpl w:val="BC082308"/>
    <w:lvl w:ilvl="0" w:tplc="3FAAD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25"/>
  </w:num>
  <w:num w:numId="15">
    <w:abstractNumId w:val="13"/>
  </w:num>
  <w:num w:numId="16">
    <w:abstractNumId w:val="21"/>
  </w:num>
  <w:num w:numId="17">
    <w:abstractNumId w:val="18"/>
  </w:num>
  <w:num w:numId="18">
    <w:abstractNumId w:val="0"/>
  </w:num>
  <w:num w:numId="19">
    <w:abstractNumId w:val="2"/>
  </w:num>
  <w:num w:numId="20">
    <w:abstractNumId w:val="26"/>
  </w:num>
  <w:num w:numId="21">
    <w:abstractNumId w:val="15"/>
  </w:num>
  <w:num w:numId="22">
    <w:abstractNumId w:val="22"/>
  </w:num>
  <w:num w:numId="23">
    <w:abstractNumId w:val="5"/>
  </w:num>
  <w:num w:numId="24">
    <w:abstractNumId w:val="4"/>
  </w:num>
  <w:num w:numId="25">
    <w:abstractNumId w:val="9"/>
  </w:num>
  <w:num w:numId="26">
    <w:abstractNumId w:val="7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D7"/>
    <w:rsid w:val="00007627"/>
    <w:rsid w:val="00012271"/>
    <w:rsid w:val="00013359"/>
    <w:rsid w:val="00013A48"/>
    <w:rsid w:val="00024A78"/>
    <w:rsid w:val="00031620"/>
    <w:rsid w:val="00036146"/>
    <w:rsid w:val="00036B41"/>
    <w:rsid w:val="000557B1"/>
    <w:rsid w:val="00057AB0"/>
    <w:rsid w:val="00057FC9"/>
    <w:rsid w:val="00066293"/>
    <w:rsid w:val="00071C61"/>
    <w:rsid w:val="00072953"/>
    <w:rsid w:val="000A262A"/>
    <w:rsid w:val="000A4C63"/>
    <w:rsid w:val="000B4C8B"/>
    <w:rsid w:val="000C176E"/>
    <w:rsid w:val="000F110F"/>
    <w:rsid w:val="00172A23"/>
    <w:rsid w:val="00174F50"/>
    <w:rsid w:val="00177854"/>
    <w:rsid w:val="00194442"/>
    <w:rsid w:val="001A6334"/>
    <w:rsid w:val="001B0EFD"/>
    <w:rsid w:val="001C74E2"/>
    <w:rsid w:val="001D3B62"/>
    <w:rsid w:val="001D42B2"/>
    <w:rsid w:val="001D713D"/>
    <w:rsid w:val="001E66DB"/>
    <w:rsid w:val="001F4AF8"/>
    <w:rsid w:val="002124D5"/>
    <w:rsid w:val="00212AE1"/>
    <w:rsid w:val="002172A8"/>
    <w:rsid w:val="00226E00"/>
    <w:rsid w:val="00254808"/>
    <w:rsid w:val="00282F16"/>
    <w:rsid w:val="00292F15"/>
    <w:rsid w:val="002954AD"/>
    <w:rsid w:val="002A0087"/>
    <w:rsid w:val="002A25A8"/>
    <w:rsid w:val="002A2867"/>
    <w:rsid w:val="002A41C3"/>
    <w:rsid w:val="002B315E"/>
    <w:rsid w:val="002C101B"/>
    <w:rsid w:val="002C63FF"/>
    <w:rsid w:val="002E0B93"/>
    <w:rsid w:val="002E13F4"/>
    <w:rsid w:val="002F6EEB"/>
    <w:rsid w:val="003057D7"/>
    <w:rsid w:val="003102BE"/>
    <w:rsid w:val="003256EC"/>
    <w:rsid w:val="00342123"/>
    <w:rsid w:val="003606BA"/>
    <w:rsid w:val="00375E88"/>
    <w:rsid w:val="00377C10"/>
    <w:rsid w:val="003A096B"/>
    <w:rsid w:val="003B242A"/>
    <w:rsid w:val="003B6F8F"/>
    <w:rsid w:val="003C0A18"/>
    <w:rsid w:val="003C1891"/>
    <w:rsid w:val="003C6D8D"/>
    <w:rsid w:val="003D38B0"/>
    <w:rsid w:val="003E5DB5"/>
    <w:rsid w:val="003F4770"/>
    <w:rsid w:val="00403FCF"/>
    <w:rsid w:val="004122FA"/>
    <w:rsid w:val="004248A4"/>
    <w:rsid w:val="00431348"/>
    <w:rsid w:val="004347E2"/>
    <w:rsid w:val="004365F6"/>
    <w:rsid w:val="004403E1"/>
    <w:rsid w:val="00440848"/>
    <w:rsid w:val="00453DF7"/>
    <w:rsid w:val="004552E0"/>
    <w:rsid w:val="00456ABE"/>
    <w:rsid w:val="0046529C"/>
    <w:rsid w:val="00470F7D"/>
    <w:rsid w:val="00472ADA"/>
    <w:rsid w:val="00487A23"/>
    <w:rsid w:val="00490CF1"/>
    <w:rsid w:val="00493A43"/>
    <w:rsid w:val="00496B44"/>
    <w:rsid w:val="004D7871"/>
    <w:rsid w:val="00526BC9"/>
    <w:rsid w:val="00542C97"/>
    <w:rsid w:val="005435E8"/>
    <w:rsid w:val="00546DC0"/>
    <w:rsid w:val="00550184"/>
    <w:rsid w:val="00554FF6"/>
    <w:rsid w:val="005578BF"/>
    <w:rsid w:val="005615F6"/>
    <w:rsid w:val="005771C7"/>
    <w:rsid w:val="00587767"/>
    <w:rsid w:val="005A1E40"/>
    <w:rsid w:val="005A275A"/>
    <w:rsid w:val="005B2053"/>
    <w:rsid w:val="005B2BC2"/>
    <w:rsid w:val="005C61BB"/>
    <w:rsid w:val="005F642F"/>
    <w:rsid w:val="005F77F1"/>
    <w:rsid w:val="00605EC0"/>
    <w:rsid w:val="006115C4"/>
    <w:rsid w:val="006127D2"/>
    <w:rsid w:val="00623720"/>
    <w:rsid w:val="00625F33"/>
    <w:rsid w:val="00630720"/>
    <w:rsid w:val="00640257"/>
    <w:rsid w:val="00646C08"/>
    <w:rsid w:val="006560E0"/>
    <w:rsid w:val="00663D99"/>
    <w:rsid w:val="0066475B"/>
    <w:rsid w:val="00664CB4"/>
    <w:rsid w:val="00682A48"/>
    <w:rsid w:val="00684245"/>
    <w:rsid w:val="0069611B"/>
    <w:rsid w:val="006C3B5B"/>
    <w:rsid w:val="006D2034"/>
    <w:rsid w:val="006D77CC"/>
    <w:rsid w:val="006E70A0"/>
    <w:rsid w:val="006F54E0"/>
    <w:rsid w:val="00710A15"/>
    <w:rsid w:val="00716850"/>
    <w:rsid w:val="00716A6F"/>
    <w:rsid w:val="00722FFA"/>
    <w:rsid w:val="0072310A"/>
    <w:rsid w:val="0072570C"/>
    <w:rsid w:val="00732145"/>
    <w:rsid w:val="007364A6"/>
    <w:rsid w:val="007368F9"/>
    <w:rsid w:val="00741A9F"/>
    <w:rsid w:val="00755C9C"/>
    <w:rsid w:val="00771EAC"/>
    <w:rsid w:val="00790333"/>
    <w:rsid w:val="007A704F"/>
    <w:rsid w:val="007B2197"/>
    <w:rsid w:val="007C28C7"/>
    <w:rsid w:val="007D3188"/>
    <w:rsid w:val="007D487D"/>
    <w:rsid w:val="007E1526"/>
    <w:rsid w:val="007E767A"/>
    <w:rsid w:val="007F3D11"/>
    <w:rsid w:val="007F5CA7"/>
    <w:rsid w:val="008078D6"/>
    <w:rsid w:val="0081654C"/>
    <w:rsid w:val="00837C13"/>
    <w:rsid w:val="00842876"/>
    <w:rsid w:val="008436EB"/>
    <w:rsid w:val="008540F5"/>
    <w:rsid w:val="008621BE"/>
    <w:rsid w:val="00871D43"/>
    <w:rsid w:val="00872E04"/>
    <w:rsid w:val="00884D37"/>
    <w:rsid w:val="008909C4"/>
    <w:rsid w:val="008A1AEC"/>
    <w:rsid w:val="008B2474"/>
    <w:rsid w:val="008B3FF8"/>
    <w:rsid w:val="0091064C"/>
    <w:rsid w:val="009147CB"/>
    <w:rsid w:val="0091788F"/>
    <w:rsid w:val="00920F51"/>
    <w:rsid w:val="009220F2"/>
    <w:rsid w:val="0092385B"/>
    <w:rsid w:val="00926440"/>
    <w:rsid w:val="00930732"/>
    <w:rsid w:val="00943530"/>
    <w:rsid w:val="00957DCE"/>
    <w:rsid w:val="0096101A"/>
    <w:rsid w:val="00962546"/>
    <w:rsid w:val="0096377A"/>
    <w:rsid w:val="009719B3"/>
    <w:rsid w:val="0098183C"/>
    <w:rsid w:val="00985C3D"/>
    <w:rsid w:val="00990CC9"/>
    <w:rsid w:val="00993E45"/>
    <w:rsid w:val="009A6C5A"/>
    <w:rsid w:val="009A78CC"/>
    <w:rsid w:val="009D35B8"/>
    <w:rsid w:val="009E29C3"/>
    <w:rsid w:val="009F3CA1"/>
    <w:rsid w:val="009F4A54"/>
    <w:rsid w:val="009F4B2B"/>
    <w:rsid w:val="009F4E16"/>
    <w:rsid w:val="009F6B30"/>
    <w:rsid w:val="009F6C15"/>
    <w:rsid w:val="00A02574"/>
    <w:rsid w:val="00A05CFE"/>
    <w:rsid w:val="00A52AE9"/>
    <w:rsid w:val="00A55004"/>
    <w:rsid w:val="00A80DC6"/>
    <w:rsid w:val="00A81FAB"/>
    <w:rsid w:val="00AA0B02"/>
    <w:rsid w:val="00AB0104"/>
    <w:rsid w:val="00AB1E58"/>
    <w:rsid w:val="00AB616F"/>
    <w:rsid w:val="00AD7277"/>
    <w:rsid w:val="00AF3CA4"/>
    <w:rsid w:val="00AF4241"/>
    <w:rsid w:val="00AF7E50"/>
    <w:rsid w:val="00B238E7"/>
    <w:rsid w:val="00B30802"/>
    <w:rsid w:val="00B349BA"/>
    <w:rsid w:val="00B42EE9"/>
    <w:rsid w:val="00B54C81"/>
    <w:rsid w:val="00B57F2B"/>
    <w:rsid w:val="00B618D2"/>
    <w:rsid w:val="00BA08FA"/>
    <w:rsid w:val="00BA5426"/>
    <w:rsid w:val="00BC02D1"/>
    <w:rsid w:val="00BE091B"/>
    <w:rsid w:val="00BF0A89"/>
    <w:rsid w:val="00BF1448"/>
    <w:rsid w:val="00BF359B"/>
    <w:rsid w:val="00BF648C"/>
    <w:rsid w:val="00C00232"/>
    <w:rsid w:val="00C02AA0"/>
    <w:rsid w:val="00C22D3D"/>
    <w:rsid w:val="00C24F43"/>
    <w:rsid w:val="00C34A93"/>
    <w:rsid w:val="00C37894"/>
    <w:rsid w:val="00C4099B"/>
    <w:rsid w:val="00C5123F"/>
    <w:rsid w:val="00C631C6"/>
    <w:rsid w:val="00C66F13"/>
    <w:rsid w:val="00C93C87"/>
    <w:rsid w:val="00CA0C0D"/>
    <w:rsid w:val="00CA6116"/>
    <w:rsid w:val="00CB657B"/>
    <w:rsid w:val="00CF03F4"/>
    <w:rsid w:val="00CF23BD"/>
    <w:rsid w:val="00CF5AAA"/>
    <w:rsid w:val="00D5143A"/>
    <w:rsid w:val="00D6067C"/>
    <w:rsid w:val="00D85AF0"/>
    <w:rsid w:val="00D967B3"/>
    <w:rsid w:val="00D96EF8"/>
    <w:rsid w:val="00DA60C0"/>
    <w:rsid w:val="00DB4CCC"/>
    <w:rsid w:val="00DC5C62"/>
    <w:rsid w:val="00DF348F"/>
    <w:rsid w:val="00E11E3C"/>
    <w:rsid w:val="00E14F87"/>
    <w:rsid w:val="00E272C3"/>
    <w:rsid w:val="00E34C84"/>
    <w:rsid w:val="00E34D2B"/>
    <w:rsid w:val="00E42140"/>
    <w:rsid w:val="00E435E3"/>
    <w:rsid w:val="00E43A93"/>
    <w:rsid w:val="00E67E97"/>
    <w:rsid w:val="00EB3732"/>
    <w:rsid w:val="00EC3D12"/>
    <w:rsid w:val="00EC6D57"/>
    <w:rsid w:val="00ED6E22"/>
    <w:rsid w:val="00EF633F"/>
    <w:rsid w:val="00EF6859"/>
    <w:rsid w:val="00F0739E"/>
    <w:rsid w:val="00F64DB9"/>
    <w:rsid w:val="00F651C7"/>
    <w:rsid w:val="00FA0056"/>
    <w:rsid w:val="00FB3F0C"/>
    <w:rsid w:val="00FC19CA"/>
    <w:rsid w:val="00FE76F7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C5DE5C4"/>
  <w15:chartTrackingRefBased/>
  <w15:docId w15:val="{E84F2C9A-948C-40A2-B2B3-19B0954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outlineLvl w:val="0"/>
    </w:pPr>
    <w:rPr>
      <w:rFonts w:ascii="Tahoma" w:hAnsi="Tahoma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i/>
      <w:iCs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Tahoma" w:hAnsi="Tahoma" w:cs="Tahoma"/>
      <w:b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Tahoma" w:hAnsi="Tahoma"/>
      <w:b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pBdr>
        <w:top w:val="single" w:sz="4" w:space="1" w:color="auto"/>
      </w:pBdr>
      <w:ind w:left="58" w:hanging="58"/>
    </w:pPr>
    <w:rPr>
      <w:rFonts w:ascii="Tahoma" w:hAnsi="Tahoma"/>
      <w:b/>
      <w:noProof/>
      <w:sz w:val="20"/>
    </w:rPr>
  </w:style>
  <w:style w:type="paragraph" w:styleId="BodyTextIndent2">
    <w:name w:val="Body Text Indent 2"/>
    <w:basedOn w:val="Normal"/>
    <w:pPr>
      <w:widowControl w:val="0"/>
      <w:pBdr>
        <w:top w:val="single" w:sz="4" w:space="1" w:color="auto"/>
      </w:pBdr>
      <w:ind w:left="103" w:hanging="103"/>
    </w:pPr>
    <w:rPr>
      <w:rFonts w:ascii="Tahoma" w:hAnsi="Tahoma"/>
      <w:b/>
      <w:noProof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Tahoma" w:hAnsi="Tahoma"/>
      <w:b/>
      <w:sz w:val="18"/>
    </w:rPr>
  </w:style>
  <w:style w:type="paragraph" w:styleId="BodyTextIndent3">
    <w:name w:val="Body Text Indent 3"/>
    <w:basedOn w:val="Normal"/>
    <w:pPr>
      <w:widowControl w:val="0"/>
      <w:pBdr>
        <w:top w:val="single" w:sz="4" w:space="1" w:color="auto"/>
      </w:pBdr>
      <w:ind w:left="103"/>
    </w:pPr>
    <w:rPr>
      <w:rFonts w:ascii="Tahoma" w:hAnsi="Tahoma"/>
      <w:b/>
      <w:bCs/>
      <w:sz w:val="20"/>
    </w:rPr>
  </w:style>
  <w:style w:type="paragraph" w:styleId="BodyText2">
    <w:name w:val="Body Text 2"/>
    <w:basedOn w:val="Normal"/>
    <w:pPr>
      <w:widowControl w:val="0"/>
      <w:spacing w:line="288" w:lineRule="auto"/>
      <w:jc w:val="center"/>
    </w:pPr>
    <w:rPr>
      <w:rFonts w:ascii="Tahoma" w:hAnsi="Tahoma"/>
      <w:bCs/>
      <w:i/>
      <w:iCs/>
      <w:sz w:val="20"/>
    </w:rPr>
  </w:style>
  <w:style w:type="character" w:styleId="Hyperlink">
    <w:name w:val="Hyperlink"/>
    <w:basedOn w:val="DefaultParagraphFont"/>
    <w:rsid w:val="00493A4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42123"/>
    <w:rPr>
      <w:sz w:val="16"/>
      <w:szCs w:val="16"/>
    </w:rPr>
  </w:style>
  <w:style w:type="paragraph" w:styleId="CommentText">
    <w:name w:val="annotation text"/>
    <w:basedOn w:val="Normal"/>
    <w:semiHidden/>
    <w:rsid w:val="003421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2123"/>
    <w:rPr>
      <w:b/>
      <w:bCs/>
    </w:rPr>
  </w:style>
  <w:style w:type="paragraph" w:styleId="BalloonText">
    <w:name w:val="Balloon Text"/>
    <w:basedOn w:val="Normal"/>
    <w:semiHidden/>
    <w:rsid w:val="0034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 TRACER STUDY</vt:lpstr>
    </vt:vector>
  </TitlesOfParts>
  <Company>private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 TRACER STUDY</dc:title>
  <dc:subject/>
  <dc:creator>user</dc:creator>
  <cp:keywords/>
  <cp:lastModifiedBy>ACER</cp:lastModifiedBy>
  <cp:revision>12</cp:revision>
  <cp:lastPrinted>2022-01-20T23:43:00Z</cp:lastPrinted>
  <dcterms:created xsi:type="dcterms:W3CDTF">2022-01-20T22:46:00Z</dcterms:created>
  <dcterms:modified xsi:type="dcterms:W3CDTF">2022-01-20T23:44:00Z</dcterms:modified>
</cp:coreProperties>
</file>